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7B5C" w14:textId="77777777" w:rsidR="008E4277" w:rsidRPr="00327091" w:rsidRDefault="006011E8" w:rsidP="00C15814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27091">
        <w:rPr>
          <w:rFonts w:cstheme="minorHAnsi"/>
          <w:b/>
          <w:sz w:val="24"/>
          <w:szCs w:val="24"/>
        </w:rPr>
        <w:t>Counterterrorism</w:t>
      </w:r>
      <w:r w:rsidR="0085600F" w:rsidRPr="00327091">
        <w:rPr>
          <w:rFonts w:cstheme="minorHAnsi"/>
          <w:b/>
          <w:sz w:val="24"/>
          <w:szCs w:val="24"/>
        </w:rPr>
        <w:t xml:space="preserve"> </w:t>
      </w:r>
      <w:r w:rsidR="00307546" w:rsidRPr="00327091">
        <w:rPr>
          <w:rFonts w:cstheme="minorHAnsi"/>
          <w:b/>
          <w:sz w:val="24"/>
          <w:szCs w:val="24"/>
        </w:rPr>
        <w:t xml:space="preserve">&amp; </w:t>
      </w:r>
      <w:r w:rsidRPr="00327091">
        <w:rPr>
          <w:rFonts w:cstheme="minorHAnsi"/>
          <w:b/>
          <w:sz w:val="24"/>
          <w:szCs w:val="24"/>
        </w:rPr>
        <w:t xml:space="preserve">Human Rights </w:t>
      </w:r>
    </w:p>
    <w:p w14:paraId="56AE48F8" w14:textId="0E5D15E9" w:rsidR="0085600F" w:rsidRPr="00327091" w:rsidRDefault="009B36EC" w:rsidP="00C15814">
      <w:pPr>
        <w:spacing w:after="0"/>
        <w:jc w:val="center"/>
        <w:rPr>
          <w:rFonts w:cstheme="minorHAnsi"/>
          <w:b/>
          <w:sz w:val="24"/>
          <w:szCs w:val="24"/>
        </w:rPr>
      </w:pPr>
      <w:r w:rsidRPr="00327091">
        <w:rPr>
          <w:rFonts w:cstheme="minorHAnsi"/>
          <w:b/>
          <w:sz w:val="24"/>
          <w:szCs w:val="24"/>
        </w:rPr>
        <w:t>LW525</w:t>
      </w:r>
      <w:r w:rsidR="00B67EDA" w:rsidRPr="00327091">
        <w:rPr>
          <w:rFonts w:cstheme="minorHAnsi"/>
          <w:b/>
          <w:sz w:val="24"/>
          <w:szCs w:val="24"/>
        </w:rPr>
        <w:tab/>
        <w:t xml:space="preserve"> -- </w:t>
      </w:r>
      <w:r w:rsidR="008E4277" w:rsidRPr="00327091">
        <w:rPr>
          <w:rFonts w:cstheme="minorHAnsi"/>
          <w:b/>
          <w:sz w:val="24"/>
          <w:szCs w:val="24"/>
        </w:rPr>
        <w:t>Spring</w:t>
      </w:r>
      <w:r w:rsidRPr="00327091">
        <w:rPr>
          <w:rFonts w:cstheme="minorHAnsi"/>
          <w:b/>
          <w:sz w:val="24"/>
          <w:szCs w:val="24"/>
        </w:rPr>
        <w:t xml:space="preserve"> 20</w:t>
      </w:r>
      <w:r w:rsidR="00DF070A" w:rsidRPr="00327091">
        <w:rPr>
          <w:rFonts w:cstheme="minorHAnsi"/>
          <w:b/>
          <w:sz w:val="24"/>
          <w:szCs w:val="24"/>
        </w:rPr>
        <w:t>2</w:t>
      </w:r>
      <w:r w:rsidR="00F84DD4">
        <w:rPr>
          <w:rFonts w:cstheme="minorHAnsi"/>
          <w:b/>
          <w:sz w:val="24"/>
          <w:szCs w:val="24"/>
        </w:rPr>
        <w:t>4</w:t>
      </w:r>
    </w:p>
    <w:p w14:paraId="16D95BCB" w14:textId="77777777" w:rsidR="005F4D69" w:rsidRDefault="005F4D69" w:rsidP="005F4D69">
      <w:pPr>
        <w:tabs>
          <w:tab w:val="left" w:pos="5835"/>
        </w:tabs>
        <w:spacing w:after="0"/>
        <w:jc w:val="center"/>
        <w:rPr>
          <w:ins w:id="1" w:author="Farrell, Brian R" w:date="2023-07-14T11:21:00Z"/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TENTATIVE </w:t>
      </w:r>
      <w:r w:rsidR="0085600F" w:rsidRPr="00327091">
        <w:rPr>
          <w:rFonts w:cstheme="minorHAnsi"/>
          <w:b/>
          <w:sz w:val="24"/>
          <w:szCs w:val="24"/>
        </w:rPr>
        <w:t xml:space="preserve">COURSE </w:t>
      </w:r>
      <w:r w:rsidR="006011E8" w:rsidRPr="00327091">
        <w:rPr>
          <w:rFonts w:cstheme="minorHAnsi"/>
          <w:b/>
          <w:sz w:val="24"/>
          <w:szCs w:val="24"/>
        </w:rPr>
        <w:t>OUTLINE</w:t>
      </w:r>
      <w:ins w:id="2" w:author="Farrell, Brian R" w:date="2023-07-14T11:20:00Z">
        <w:r>
          <w:rPr>
            <w:rFonts w:cstheme="minorHAnsi"/>
            <w:b/>
            <w:sz w:val="24"/>
            <w:szCs w:val="24"/>
          </w:rPr>
          <w:t xml:space="preserve"> </w:t>
        </w:r>
      </w:ins>
    </w:p>
    <w:p w14:paraId="7732360C" w14:textId="0BC16F59" w:rsidR="0085600F" w:rsidRPr="005F4D69" w:rsidRDefault="005F4D69" w:rsidP="005F4D69">
      <w:pPr>
        <w:tabs>
          <w:tab w:val="left" w:pos="5835"/>
        </w:tabs>
        <w:spacing w:after="0"/>
        <w:jc w:val="center"/>
        <w:rPr>
          <w:rFonts w:cstheme="minorHAnsi"/>
          <w:bCs/>
          <w:i/>
          <w:iCs/>
          <w:sz w:val="24"/>
          <w:szCs w:val="24"/>
        </w:rPr>
      </w:pPr>
      <w:r w:rsidRPr="005F4D69">
        <w:rPr>
          <w:rFonts w:cstheme="minorHAnsi"/>
          <w:bCs/>
          <w:i/>
          <w:iCs/>
          <w:sz w:val="24"/>
          <w:szCs w:val="24"/>
        </w:rPr>
        <w:t>(subject to substantial revision)</w:t>
      </w:r>
    </w:p>
    <w:p w14:paraId="7F43E58B" w14:textId="77777777" w:rsidR="00716D25" w:rsidRPr="00327091" w:rsidRDefault="00716D25" w:rsidP="006011E8">
      <w:pPr>
        <w:tabs>
          <w:tab w:val="left" w:pos="5835"/>
        </w:tabs>
        <w:jc w:val="center"/>
        <w:rPr>
          <w:rFonts w:cstheme="minorHAnsi"/>
          <w:b/>
          <w:sz w:val="24"/>
          <w:szCs w:val="24"/>
        </w:rPr>
      </w:pPr>
    </w:p>
    <w:p w14:paraId="101B55D8" w14:textId="696BE663" w:rsidR="003F115A" w:rsidRPr="00327091" w:rsidRDefault="003F115A" w:rsidP="003F115A">
      <w:pPr>
        <w:spacing w:after="0"/>
        <w:jc w:val="center"/>
        <w:rPr>
          <w:rFonts w:cstheme="minorHAnsi"/>
          <w:b/>
          <w:sz w:val="24"/>
          <w:szCs w:val="24"/>
        </w:rPr>
      </w:pPr>
      <w:r w:rsidRPr="00327091">
        <w:rPr>
          <w:rFonts w:cstheme="minorHAnsi"/>
          <w:b/>
          <w:sz w:val="24"/>
          <w:szCs w:val="24"/>
        </w:rPr>
        <w:t>General Information</w:t>
      </w:r>
    </w:p>
    <w:p w14:paraId="03B8FA84" w14:textId="77777777" w:rsidR="0083100E" w:rsidRPr="00327091" w:rsidRDefault="0083100E" w:rsidP="003F115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928AECE" w14:textId="77777777" w:rsidR="0085600F" w:rsidRPr="00327091" w:rsidRDefault="0085600F" w:rsidP="00E56E76">
      <w:p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Instructor:</w:t>
      </w:r>
      <w:r w:rsidRPr="00327091">
        <w:rPr>
          <w:rFonts w:cstheme="minorHAnsi"/>
          <w:sz w:val="24"/>
          <w:szCs w:val="24"/>
        </w:rPr>
        <w:tab/>
        <w:t>Dr. Brian R. Farrell</w:t>
      </w:r>
    </w:p>
    <w:p w14:paraId="38C6FC8A" w14:textId="4E8FE678" w:rsidR="0085600F" w:rsidRPr="00327091" w:rsidRDefault="0085600F" w:rsidP="00E56E76">
      <w:p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Office:</w:t>
      </w:r>
      <w:r w:rsidRPr="00327091">
        <w:rPr>
          <w:rFonts w:cstheme="minorHAnsi"/>
          <w:sz w:val="24"/>
          <w:szCs w:val="24"/>
        </w:rPr>
        <w:tab/>
      </w:r>
      <w:r w:rsidRPr="00327091">
        <w:rPr>
          <w:rFonts w:cstheme="minorHAnsi"/>
          <w:sz w:val="24"/>
          <w:szCs w:val="24"/>
        </w:rPr>
        <w:tab/>
      </w:r>
      <w:r w:rsidR="00011E96">
        <w:rPr>
          <w:rFonts w:cstheme="minorHAnsi"/>
          <w:sz w:val="24"/>
          <w:szCs w:val="24"/>
        </w:rPr>
        <w:t>TBA</w:t>
      </w:r>
    </w:p>
    <w:p w14:paraId="44D2FC98" w14:textId="77777777" w:rsidR="0085600F" w:rsidRPr="00327091" w:rsidRDefault="0085600F" w:rsidP="00E56E76">
      <w:p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Office Hours:</w:t>
      </w:r>
      <w:r w:rsidRPr="00327091">
        <w:rPr>
          <w:rFonts w:cstheme="minorHAnsi"/>
          <w:sz w:val="24"/>
          <w:szCs w:val="24"/>
        </w:rPr>
        <w:tab/>
        <w:t>By appointment</w:t>
      </w:r>
    </w:p>
    <w:p w14:paraId="6D31317A" w14:textId="77777777" w:rsidR="0085600F" w:rsidRPr="00327091" w:rsidRDefault="0085600F" w:rsidP="00E56E76">
      <w:p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E-mail:</w:t>
      </w:r>
      <w:r w:rsidRPr="00327091">
        <w:rPr>
          <w:rFonts w:cstheme="minorHAnsi"/>
          <w:sz w:val="24"/>
          <w:szCs w:val="24"/>
        </w:rPr>
        <w:tab/>
      </w:r>
      <w:r w:rsidRPr="00327091">
        <w:rPr>
          <w:rFonts w:cstheme="minorHAnsi"/>
          <w:sz w:val="24"/>
          <w:szCs w:val="24"/>
        </w:rPr>
        <w:tab/>
      </w:r>
      <w:hyperlink r:id="rId8" w:history="1">
        <w:r w:rsidR="006011E8" w:rsidRPr="00327091">
          <w:rPr>
            <w:rStyle w:val="Hyperlink"/>
            <w:rFonts w:cstheme="minorHAnsi"/>
            <w:sz w:val="24"/>
            <w:szCs w:val="24"/>
          </w:rPr>
          <w:t>brian-r-farrell@uiowa.edu</w:t>
        </w:r>
      </w:hyperlink>
      <w:r w:rsidR="006011E8" w:rsidRPr="00327091">
        <w:rPr>
          <w:rFonts w:cstheme="minorHAnsi"/>
          <w:sz w:val="24"/>
          <w:szCs w:val="24"/>
        </w:rPr>
        <w:t xml:space="preserve"> </w:t>
      </w:r>
      <w:r w:rsidRPr="00327091">
        <w:rPr>
          <w:rFonts w:cstheme="minorHAnsi"/>
          <w:sz w:val="24"/>
          <w:szCs w:val="24"/>
        </w:rPr>
        <w:t xml:space="preserve"> </w:t>
      </w:r>
    </w:p>
    <w:p w14:paraId="1344027E" w14:textId="405DBE42" w:rsidR="008E4277" w:rsidRPr="00327091" w:rsidRDefault="005A645C" w:rsidP="00E56E76">
      <w:p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Course</w:t>
      </w:r>
      <w:r w:rsidR="00B67EDA" w:rsidRPr="00327091">
        <w:rPr>
          <w:rFonts w:cstheme="minorHAnsi"/>
          <w:sz w:val="24"/>
          <w:szCs w:val="24"/>
        </w:rPr>
        <w:t xml:space="preserve"> time:</w:t>
      </w:r>
      <w:r w:rsidR="00B67EDA" w:rsidRPr="00327091">
        <w:rPr>
          <w:rFonts w:cstheme="minorHAnsi"/>
          <w:sz w:val="24"/>
          <w:szCs w:val="24"/>
        </w:rPr>
        <w:tab/>
      </w:r>
      <w:r w:rsidR="00203D45">
        <w:rPr>
          <w:rFonts w:cstheme="minorHAnsi"/>
          <w:sz w:val="24"/>
          <w:szCs w:val="24"/>
        </w:rPr>
        <w:t>TBD</w:t>
      </w:r>
      <w:r w:rsidR="002B3582">
        <w:rPr>
          <w:rFonts w:cstheme="minorHAnsi"/>
          <w:sz w:val="24"/>
          <w:szCs w:val="24"/>
        </w:rPr>
        <w:t xml:space="preserve"> </w:t>
      </w:r>
    </w:p>
    <w:p w14:paraId="44480550" w14:textId="6CFEA6F0" w:rsidR="00D30B73" w:rsidRPr="00327091" w:rsidRDefault="00D30B73" w:rsidP="00E56E76">
      <w:p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Modality: </w:t>
      </w:r>
      <w:r w:rsidRPr="00327091">
        <w:rPr>
          <w:rFonts w:cstheme="minorHAnsi"/>
          <w:sz w:val="24"/>
          <w:szCs w:val="24"/>
        </w:rPr>
        <w:tab/>
      </w:r>
      <w:r w:rsidR="002B3582">
        <w:rPr>
          <w:rFonts w:cstheme="minorHAnsi"/>
          <w:sz w:val="24"/>
          <w:szCs w:val="24"/>
        </w:rPr>
        <w:t>Hybrid</w:t>
      </w:r>
    </w:p>
    <w:p w14:paraId="0264BBAC" w14:textId="6ACA0CE4" w:rsidR="00716D25" w:rsidRPr="00327091" w:rsidRDefault="00716D25" w:rsidP="00E56E76">
      <w:pPr>
        <w:spacing w:after="0"/>
        <w:rPr>
          <w:rFonts w:cstheme="minorHAnsi"/>
          <w:sz w:val="24"/>
          <w:szCs w:val="24"/>
        </w:rPr>
      </w:pPr>
    </w:p>
    <w:p w14:paraId="645D695B" w14:textId="77777777" w:rsidR="00716D25" w:rsidRPr="00327091" w:rsidRDefault="00716D25" w:rsidP="00E56E76">
      <w:pPr>
        <w:spacing w:after="0"/>
        <w:rPr>
          <w:rFonts w:cstheme="minorHAnsi"/>
          <w:sz w:val="24"/>
          <w:szCs w:val="24"/>
        </w:rPr>
      </w:pPr>
    </w:p>
    <w:p w14:paraId="15532D9C" w14:textId="77777777" w:rsidR="0085600F" w:rsidRPr="00327091" w:rsidRDefault="0085600F" w:rsidP="00E56E76">
      <w:pPr>
        <w:spacing w:after="0"/>
        <w:jc w:val="center"/>
        <w:rPr>
          <w:rFonts w:cstheme="minorHAnsi"/>
          <w:b/>
          <w:sz w:val="24"/>
          <w:szCs w:val="24"/>
        </w:rPr>
      </w:pPr>
      <w:r w:rsidRPr="00327091">
        <w:rPr>
          <w:rFonts w:cstheme="minorHAnsi"/>
          <w:b/>
          <w:sz w:val="24"/>
          <w:szCs w:val="24"/>
        </w:rPr>
        <w:t>Course Description</w:t>
      </w:r>
    </w:p>
    <w:p w14:paraId="33096BA6" w14:textId="77777777" w:rsidR="00E56E76" w:rsidRPr="00327091" w:rsidRDefault="00E56E76" w:rsidP="00E56E76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B739F11" w14:textId="30F91B90" w:rsidR="00FC79CE" w:rsidRPr="00327091" w:rsidRDefault="008E4277" w:rsidP="005010F1">
      <w:pPr>
        <w:spacing w:after="0"/>
        <w:jc w:val="both"/>
        <w:rPr>
          <w:rFonts w:cstheme="minorHAnsi"/>
          <w:color w:val="333333"/>
          <w:sz w:val="24"/>
          <w:szCs w:val="24"/>
        </w:rPr>
      </w:pPr>
      <w:r w:rsidRPr="00327091">
        <w:rPr>
          <w:rFonts w:cstheme="minorHAnsi"/>
          <w:color w:val="333333"/>
          <w:sz w:val="24"/>
          <w:szCs w:val="24"/>
        </w:rPr>
        <w:t>This course introduces students to human rights dimensions of gl</w:t>
      </w:r>
      <w:r w:rsidR="003F115A" w:rsidRPr="00327091">
        <w:rPr>
          <w:rFonts w:cstheme="minorHAnsi"/>
          <w:color w:val="333333"/>
          <w:sz w:val="24"/>
          <w:szCs w:val="24"/>
        </w:rPr>
        <w:t>obal countert</w:t>
      </w:r>
      <w:r w:rsidRPr="00327091">
        <w:rPr>
          <w:rFonts w:cstheme="minorHAnsi"/>
          <w:color w:val="333333"/>
          <w:sz w:val="24"/>
          <w:szCs w:val="24"/>
        </w:rPr>
        <w:t xml:space="preserve">errorism efforts. It will explore </w:t>
      </w:r>
      <w:r w:rsidR="003F115A" w:rsidRPr="00327091">
        <w:rPr>
          <w:rFonts w:cstheme="minorHAnsi"/>
          <w:color w:val="333333"/>
          <w:sz w:val="24"/>
          <w:szCs w:val="24"/>
        </w:rPr>
        <w:t>the definition of terrorism</w:t>
      </w:r>
      <w:r w:rsidRPr="00327091">
        <w:rPr>
          <w:rFonts w:cstheme="minorHAnsi"/>
          <w:color w:val="333333"/>
          <w:sz w:val="24"/>
          <w:szCs w:val="24"/>
        </w:rPr>
        <w:t xml:space="preserve">, </w:t>
      </w:r>
      <w:r w:rsidR="003F115A" w:rsidRPr="00327091">
        <w:rPr>
          <w:rFonts w:cstheme="minorHAnsi"/>
          <w:color w:val="333333"/>
          <w:sz w:val="24"/>
          <w:szCs w:val="24"/>
        </w:rPr>
        <w:t>the relevant</w:t>
      </w:r>
      <w:r w:rsidRPr="00327091">
        <w:rPr>
          <w:rFonts w:cstheme="minorHAnsi"/>
          <w:color w:val="333333"/>
          <w:sz w:val="24"/>
          <w:szCs w:val="24"/>
        </w:rPr>
        <w:t xml:space="preserve"> legal </w:t>
      </w:r>
      <w:r w:rsidR="003F115A" w:rsidRPr="00327091">
        <w:rPr>
          <w:rFonts w:cstheme="minorHAnsi"/>
          <w:color w:val="333333"/>
          <w:sz w:val="24"/>
          <w:szCs w:val="24"/>
        </w:rPr>
        <w:t>frameworks</w:t>
      </w:r>
      <w:r w:rsidR="00F84DD4">
        <w:rPr>
          <w:rFonts w:cstheme="minorHAnsi"/>
          <w:color w:val="333333"/>
          <w:sz w:val="24"/>
          <w:szCs w:val="24"/>
        </w:rPr>
        <w:t xml:space="preserve"> and international responses</w:t>
      </w:r>
      <w:r w:rsidRPr="00327091">
        <w:rPr>
          <w:rFonts w:cstheme="minorHAnsi"/>
          <w:color w:val="333333"/>
          <w:sz w:val="24"/>
          <w:szCs w:val="24"/>
        </w:rPr>
        <w:t xml:space="preserve">, </w:t>
      </w:r>
      <w:r w:rsidR="003F115A" w:rsidRPr="00327091">
        <w:rPr>
          <w:rFonts w:cstheme="minorHAnsi"/>
          <w:color w:val="333333"/>
          <w:sz w:val="24"/>
          <w:szCs w:val="24"/>
        </w:rPr>
        <w:t>and the application of human rights norms to particular phenomen</w:t>
      </w:r>
      <w:r w:rsidR="00D30B73" w:rsidRPr="00327091">
        <w:rPr>
          <w:rFonts w:cstheme="minorHAnsi"/>
          <w:color w:val="333333"/>
          <w:sz w:val="24"/>
          <w:szCs w:val="24"/>
        </w:rPr>
        <w:t>a</w:t>
      </w:r>
      <w:r w:rsidR="003F115A" w:rsidRPr="00327091">
        <w:rPr>
          <w:rFonts w:cstheme="minorHAnsi"/>
          <w:color w:val="333333"/>
          <w:sz w:val="24"/>
          <w:szCs w:val="24"/>
        </w:rPr>
        <w:t xml:space="preserve"> arising in state responses to terrorism. </w:t>
      </w:r>
      <w:r w:rsidR="00242B7C" w:rsidRPr="00327091">
        <w:rPr>
          <w:rFonts w:cstheme="minorHAnsi"/>
          <w:color w:val="333333"/>
          <w:sz w:val="24"/>
          <w:szCs w:val="24"/>
        </w:rPr>
        <w:t xml:space="preserve">Throughout the course, we will analyze and critique how human rights are balanced against other considerations, such as national security. </w:t>
      </w:r>
    </w:p>
    <w:p w14:paraId="6BF62867" w14:textId="6E9FC2DD" w:rsidR="00716D25" w:rsidRPr="00327091" w:rsidRDefault="00B83A24" w:rsidP="00E56E76">
      <w:pPr>
        <w:spacing w:after="0"/>
        <w:rPr>
          <w:rFonts w:cstheme="minorHAnsi"/>
          <w:color w:val="FF0000"/>
          <w:sz w:val="24"/>
          <w:szCs w:val="24"/>
        </w:rPr>
      </w:pPr>
      <w:r w:rsidRPr="00327091">
        <w:rPr>
          <w:rFonts w:cstheme="minorHAnsi"/>
          <w:color w:val="FF0000"/>
          <w:sz w:val="24"/>
          <w:szCs w:val="24"/>
        </w:rPr>
        <w:t xml:space="preserve"> </w:t>
      </w:r>
    </w:p>
    <w:p w14:paraId="02038D54" w14:textId="77777777" w:rsidR="00716D25" w:rsidRPr="00327091" w:rsidRDefault="00716D25" w:rsidP="00E56E76">
      <w:pPr>
        <w:spacing w:after="0"/>
        <w:rPr>
          <w:rFonts w:cstheme="minorHAnsi"/>
          <w:sz w:val="24"/>
          <w:szCs w:val="24"/>
        </w:rPr>
      </w:pPr>
    </w:p>
    <w:p w14:paraId="591FE157" w14:textId="77777777" w:rsidR="00B83A24" w:rsidRPr="00327091" w:rsidRDefault="00B67EDA" w:rsidP="00B83A24">
      <w:pPr>
        <w:spacing w:after="0"/>
        <w:jc w:val="center"/>
        <w:rPr>
          <w:rFonts w:cstheme="minorHAnsi"/>
          <w:b/>
          <w:sz w:val="24"/>
          <w:szCs w:val="24"/>
        </w:rPr>
      </w:pPr>
      <w:r w:rsidRPr="00327091">
        <w:rPr>
          <w:rFonts w:cstheme="minorHAnsi"/>
          <w:b/>
          <w:sz w:val="24"/>
          <w:szCs w:val="24"/>
        </w:rPr>
        <w:t xml:space="preserve">Learning </w:t>
      </w:r>
      <w:r w:rsidR="00B83A24" w:rsidRPr="00327091">
        <w:rPr>
          <w:rFonts w:cstheme="minorHAnsi"/>
          <w:b/>
          <w:sz w:val="24"/>
          <w:szCs w:val="24"/>
        </w:rPr>
        <w:t>Outcomes</w:t>
      </w:r>
    </w:p>
    <w:p w14:paraId="3714AF0E" w14:textId="77777777" w:rsidR="00B83A24" w:rsidRPr="00327091" w:rsidRDefault="00B83A24" w:rsidP="00B83A24">
      <w:pPr>
        <w:spacing w:after="0"/>
        <w:jc w:val="both"/>
        <w:rPr>
          <w:rFonts w:cstheme="minorHAnsi"/>
          <w:sz w:val="24"/>
          <w:szCs w:val="24"/>
        </w:rPr>
      </w:pPr>
    </w:p>
    <w:p w14:paraId="2F8C8DDE" w14:textId="77777777" w:rsidR="00B83A24" w:rsidRPr="00327091" w:rsidRDefault="00B83A24" w:rsidP="00B83A24">
      <w:pPr>
        <w:spacing w:after="0"/>
        <w:jc w:val="both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On successful completion of the course, students should be able to:</w:t>
      </w:r>
    </w:p>
    <w:p w14:paraId="3E2B5910" w14:textId="77777777" w:rsidR="0026501F" w:rsidRPr="00327091" w:rsidRDefault="0026501F" w:rsidP="00B83A2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Be familiar with definitions of terrorism and challenges in developing an agreed-upon international definition</w:t>
      </w:r>
    </w:p>
    <w:p w14:paraId="2004855E" w14:textId="1E68131A" w:rsidR="0026501F" w:rsidRPr="00327091" w:rsidRDefault="0026501F" w:rsidP="00B83A2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Understand the sources of law governing counterterrorism actions </w:t>
      </w:r>
      <w:r w:rsidR="00F84DD4">
        <w:rPr>
          <w:rFonts w:cstheme="minorHAnsi"/>
          <w:sz w:val="24"/>
          <w:szCs w:val="24"/>
        </w:rPr>
        <w:t>and key institutions</w:t>
      </w:r>
    </w:p>
    <w:p w14:paraId="687D36B8" w14:textId="2FCD1AE8" w:rsidR="00B83A24" w:rsidRPr="00327091" w:rsidRDefault="0026501F" w:rsidP="0026501F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Have knowledge of state responses to terrorism and be able to analyze the potential human rights implication of these responses </w:t>
      </w:r>
      <w:r w:rsidR="00B83A24" w:rsidRPr="00327091">
        <w:rPr>
          <w:rFonts w:cstheme="minorHAnsi"/>
          <w:sz w:val="24"/>
          <w:szCs w:val="24"/>
        </w:rPr>
        <w:t xml:space="preserve"> </w:t>
      </w:r>
    </w:p>
    <w:p w14:paraId="7AB7D7D9" w14:textId="5D517880" w:rsidR="00716D25" w:rsidRPr="00327091" w:rsidRDefault="00716D25" w:rsidP="0026501F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14:paraId="1988AE0E" w14:textId="77777777" w:rsidR="00716D25" w:rsidRPr="00327091" w:rsidRDefault="00716D25" w:rsidP="0026501F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14:paraId="64153CC3" w14:textId="77777777" w:rsidR="00E56E76" w:rsidRPr="00327091" w:rsidRDefault="005A645C" w:rsidP="005A645C">
      <w:pPr>
        <w:spacing w:after="0"/>
        <w:jc w:val="center"/>
        <w:rPr>
          <w:rFonts w:cstheme="minorHAnsi"/>
          <w:b/>
          <w:sz w:val="24"/>
          <w:szCs w:val="24"/>
        </w:rPr>
      </w:pPr>
      <w:r w:rsidRPr="00327091">
        <w:rPr>
          <w:rFonts w:cstheme="minorHAnsi"/>
          <w:b/>
          <w:sz w:val="24"/>
          <w:szCs w:val="24"/>
        </w:rPr>
        <w:t>Assessment</w:t>
      </w:r>
    </w:p>
    <w:p w14:paraId="1DC8E6B3" w14:textId="77777777" w:rsidR="00B67EDA" w:rsidRPr="00327091" w:rsidRDefault="00B67EDA" w:rsidP="00E56E76">
      <w:pPr>
        <w:spacing w:after="0"/>
        <w:rPr>
          <w:rFonts w:cstheme="minorHAnsi"/>
          <w:sz w:val="24"/>
          <w:szCs w:val="24"/>
        </w:rPr>
      </w:pPr>
    </w:p>
    <w:p w14:paraId="3F471D0C" w14:textId="77777777" w:rsidR="005A645C" w:rsidRPr="00327091" w:rsidRDefault="005A645C" w:rsidP="00E56E76">
      <w:p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Grades for this course will be based on the following components:</w:t>
      </w:r>
    </w:p>
    <w:p w14:paraId="6B610AB1" w14:textId="77777777" w:rsidR="005A645C" w:rsidRPr="00327091" w:rsidRDefault="005A645C" w:rsidP="00716D25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90%</w:t>
      </w:r>
      <w:r w:rsidRPr="00327091">
        <w:rPr>
          <w:rFonts w:cstheme="minorHAnsi"/>
          <w:sz w:val="24"/>
          <w:szCs w:val="24"/>
        </w:rPr>
        <w:tab/>
        <w:t>Essay</w:t>
      </w:r>
    </w:p>
    <w:p w14:paraId="04E4213D" w14:textId="77777777" w:rsidR="005A645C" w:rsidRPr="00327091" w:rsidRDefault="005A645C" w:rsidP="00716D25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10%</w:t>
      </w:r>
      <w:r w:rsidRPr="00327091">
        <w:rPr>
          <w:rFonts w:cstheme="minorHAnsi"/>
          <w:sz w:val="24"/>
          <w:szCs w:val="24"/>
        </w:rPr>
        <w:tab/>
        <w:t>Class preparation &amp; participation</w:t>
      </w:r>
    </w:p>
    <w:p w14:paraId="13763782" w14:textId="2B8A1A9D" w:rsidR="005A645C" w:rsidRPr="00327091" w:rsidRDefault="005A645C" w:rsidP="00E56E76">
      <w:p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lastRenderedPageBreak/>
        <w:t xml:space="preserve">Each student will submit a 3,000 word essay by the end of term via Blackboard. </w:t>
      </w:r>
      <w:r w:rsidR="00701760" w:rsidRPr="00327091">
        <w:rPr>
          <w:rFonts w:cstheme="minorHAnsi"/>
          <w:sz w:val="24"/>
          <w:szCs w:val="24"/>
        </w:rPr>
        <w:t xml:space="preserve">Guidelines on content and structure </w:t>
      </w:r>
      <w:r w:rsidR="00DF070A" w:rsidRPr="00327091">
        <w:rPr>
          <w:rFonts w:cstheme="minorHAnsi"/>
          <w:sz w:val="24"/>
          <w:szCs w:val="24"/>
        </w:rPr>
        <w:t>can be found below</w:t>
      </w:r>
      <w:r w:rsidRPr="00327091">
        <w:rPr>
          <w:rFonts w:cstheme="minorHAnsi"/>
          <w:sz w:val="24"/>
          <w:szCs w:val="24"/>
        </w:rPr>
        <w:t>.</w:t>
      </w:r>
    </w:p>
    <w:p w14:paraId="6C2BD678" w14:textId="68CFA6D6" w:rsidR="00716D25" w:rsidRPr="00327091" w:rsidRDefault="00716D25" w:rsidP="00E56E76">
      <w:pPr>
        <w:spacing w:after="0"/>
        <w:rPr>
          <w:rFonts w:cstheme="minorHAnsi"/>
          <w:sz w:val="24"/>
          <w:szCs w:val="24"/>
        </w:rPr>
      </w:pPr>
    </w:p>
    <w:p w14:paraId="014059A8" w14:textId="77777777" w:rsidR="00716D25" w:rsidRPr="00327091" w:rsidRDefault="00716D25" w:rsidP="00E56E76">
      <w:pPr>
        <w:spacing w:after="0"/>
        <w:rPr>
          <w:rFonts w:cstheme="minorHAnsi"/>
          <w:sz w:val="24"/>
          <w:szCs w:val="24"/>
        </w:rPr>
      </w:pPr>
    </w:p>
    <w:p w14:paraId="659F3403" w14:textId="1502186C" w:rsidR="00933644" w:rsidRPr="00327091" w:rsidRDefault="00933644" w:rsidP="0093364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7091">
        <w:rPr>
          <w:rFonts w:cstheme="minorHAnsi"/>
          <w:b/>
          <w:bCs/>
          <w:sz w:val="24"/>
          <w:szCs w:val="24"/>
        </w:rPr>
        <w:t>Modality</w:t>
      </w:r>
    </w:p>
    <w:p w14:paraId="0C6FA341" w14:textId="31D6BB0C" w:rsidR="00933644" w:rsidRPr="00327091" w:rsidRDefault="00933644" w:rsidP="00E56E76">
      <w:pPr>
        <w:spacing w:after="0"/>
        <w:rPr>
          <w:rFonts w:cstheme="minorHAnsi"/>
          <w:sz w:val="24"/>
          <w:szCs w:val="24"/>
        </w:rPr>
      </w:pPr>
    </w:p>
    <w:p w14:paraId="15D28B50" w14:textId="1C49B899" w:rsidR="00933644" w:rsidRPr="00327091" w:rsidRDefault="00933644" w:rsidP="00E56E76">
      <w:p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For </w:t>
      </w:r>
      <w:r w:rsidR="00F84DD4" w:rsidRPr="00327091">
        <w:rPr>
          <w:rFonts w:cstheme="minorHAnsi"/>
          <w:sz w:val="24"/>
          <w:szCs w:val="24"/>
        </w:rPr>
        <w:t>202</w:t>
      </w:r>
      <w:r w:rsidR="00F84DD4">
        <w:rPr>
          <w:rFonts w:cstheme="minorHAnsi"/>
          <w:sz w:val="24"/>
          <w:szCs w:val="24"/>
        </w:rPr>
        <w:t>4</w:t>
      </w:r>
      <w:r w:rsidRPr="00327091">
        <w:rPr>
          <w:rFonts w:cstheme="minorHAnsi"/>
          <w:sz w:val="24"/>
          <w:szCs w:val="24"/>
        </w:rPr>
        <w:t xml:space="preserve">, this course </w:t>
      </w:r>
      <w:r w:rsidR="00E2119A">
        <w:rPr>
          <w:rFonts w:cstheme="minorHAnsi"/>
          <w:sz w:val="24"/>
          <w:szCs w:val="24"/>
        </w:rPr>
        <w:t xml:space="preserve">is planned as hybrid with in-person and online </w:t>
      </w:r>
      <w:r w:rsidR="00E2119A" w:rsidRPr="005F4D69">
        <w:rPr>
          <w:rFonts w:cstheme="minorHAnsi"/>
          <w:sz w:val="24"/>
          <w:szCs w:val="24"/>
        </w:rPr>
        <w:t>meetings</w:t>
      </w:r>
      <w:r w:rsidRPr="005F4D69">
        <w:rPr>
          <w:rFonts w:cstheme="minorHAnsi"/>
          <w:sz w:val="24"/>
          <w:szCs w:val="24"/>
        </w:rPr>
        <w:t xml:space="preserve">. </w:t>
      </w:r>
      <w:r w:rsidR="00203D45" w:rsidRPr="005F4D69">
        <w:rPr>
          <w:rFonts w:cstheme="minorHAnsi"/>
          <w:sz w:val="24"/>
          <w:szCs w:val="24"/>
        </w:rPr>
        <w:t>The first two meetings</w:t>
      </w:r>
      <w:r w:rsidR="002B3582" w:rsidRPr="005F4D69">
        <w:rPr>
          <w:rFonts w:cstheme="minorHAnsi"/>
          <w:sz w:val="24"/>
          <w:szCs w:val="24"/>
        </w:rPr>
        <w:t xml:space="preserve"> will be online via Zoom. </w:t>
      </w:r>
      <w:r w:rsidR="00203D45" w:rsidRPr="005F4D69">
        <w:rPr>
          <w:rFonts w:cstheme="minorHAnsi"/>
          <w:sz w:val="24"/>
          <w:szCs w:val="24"/>
        </w:rPr>
        <w:t>The third and fourth will be</w:t>
      </w:r>
      <w:r w:rsidR="002B3582" w:rsidRPr="005F4D69">
        <w:rPr>
          <w:rFonts w:cstheme="minorHAnsi"/>
          <w:sz w:val="24"/>
          <w:szCs w:val="24"/>
        </w:rPr>
        <w:t xml:space="preserve"> planned in person</w:t>
      </w:r>
      <w:r w:rsidR="00F43AA9" w:rsidRPr="005F4D69">
        <w:rPr>
          <w:rFonts w:cstheme="minorHAnsi"/>
          <w:sz w:val="24"/>
          <w:szCs w:val="24"/>
        </w:rPr>
        <w:t xml:space="preserve"> in the Centre’s seminar room</w:t>
      </w:r>
      <w:r w:rsidR="002B3582" w:rsidRPr="005F4D69">
        <w:rPr>
          <w:rFonts w:cstheme="minorHAnsi"/>
          <w:sz w:val="24"/>
          <w:szCs w:val="24"/>
        </w:rPr>
        <w:t>.</w:t>
      </w:r>
      <w:r w:rsidR="002B3582">
        <w:rPr>
          <w:rFonts w:cstheme="minorHAnsi"/>
          <w:sz w:val="24"/>
          <w:szCs w:val="24"/>
        </w:rPr>
        <w:t xml:space="preserve"> </w:t>
      </w:r>
    </w:p>
    <w:p w14:paraId="78A8CD10" w14:textId="77777777" w:rsidR="00716D25" w:rsidRPr="00327091" w:rsidRDefault="00716D25" w:rsidP="00E56E76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8AF9276" w14:textId="77777777" w:rsidR="00716D25" w:rsidRPr="00327091" w:rsidRDefault="00716D25" w:rsidP="00E56E76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984853E" w14:textId="7ECFE5CB" w:rsidR="00307546" w:rsidRPr="00327091" w:rsidRDefault="00307546" w:rsidP="00E56E76">
      <w:pPr>
        <w:spacing w:after="0"/>
        <w:jc w:val="center"/>
        <w:rPr>
          <w:rFonts w:cstheme="minorHAnsi"/>
          <w:b/>
          <w:sz w:val="24"/>
          <w:szCs w:val="24"/>
        </w:rPr>
      </w:pPr>
      <w:r w:rsidRPr="00327091">
        <w:rPr>
          <w:rFonts w:cstheme="minorHAnsi"/>
          <w:b/>
          <w:sz w:val="24"/>
          <w:szCs w:val="24"/>
        </w:rPr>
        <w:t>Course Materials</w:t>
      </w:r>
    </w:p>
    <w:p w14:paraId="4BF883AC" w14:textId="77777777" w:rsidR="00B2375F" w:rsidRPr="00327091" w:rsidRDefault="00B2375F" w:rsidP="00B2375F">
      <w:pPr>
        <w:spacing w:after="0"/>
        <w:rPr>
          <w:rFonts w:cstheme="minorHAnsi"/>
          <w:b/>
          <w:sz w:val="24"/>
          <w:szCs w:val="24"/>
        </w:rPr>
      </w:pPr>
    </w:p>
    <w:p w14:paraId="17E049C2" w14:textId="77777777" w:rsidR="00B2375F" w:rsidRPr="00327091" w:rsidRDefault="00122A6C" w:rsidP="00B2375F">
      <w:p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Articles and primary sources will be assigned as preparatory reading. </w:t>
      </w:r>
      <w:r w:rsidR="00B2375F" w:rsidRPr="00327091">
        <w:rPr>
          <w:rFonts w:cstheme="minorHAnsi"/>
          <w:sz w:val="24"/>
          <w:szCs w:val="24"/>
        </w:rPr>
        <w:t xml:space="preserve">Materials will be provided </w:t>
      </w:r>
      <w:r w:rsidR="005A645C" w:rsidRPr="00327091">
        <w:rPr>
          <w:rFonts w:cstheme="minorHAnsi"/>
          <w:sz w:val="24"/>
          <w:szCs w:val="24"/>
        </w:rPr>
        <w:t>via Blackboard</w:t>
      </w:r>
      <w:r w:rsidR="00B2375F" w:rsidRPr="00327091">
        <w:rPr>
          <w:rFonts w:cstheme="minorHAnsi"/>
          <w:sz w:val="24"/>
          <w:szCs w:val="24"/>
        </w:rPr>
        <w:t xml:space="preserve"> in electronic format. </w:t>
      </w:r>
    </w:p>
    <w:p w14:paraId="7B4F0524" w14:textId="52927A21" w:rsidR="00242B7C" w:rsidRPr="00327091" w:rsidRDefault="00242B7C" w:rsidP="00E56E76">
      <w:pPr>
        <w:spacing w:after="0"/>
        <w:rPr>
          <w:rFonts w:cstheme="minorHAnsi"/>
          <w:sz w:val="24"/>
          <w:szCs w:val="24"/>
        </w:rPr>
      </w:pPr>
    </w:p>
    <w:p w14:paraId="586425D8" w14:textId="77777777" w:rsidR="00716D25" w:rsidRPr="00327091" w:rsidRDefault="00716D25" w:rsidP="00E56E76">
      <w:pPr>
        <w:spacing w:after="0"/>
        <w:rPr>
          <w:rFonts w:cstheme="minorHAnsi"/>
          <w:sz w:val="24"/>
          <w:szCs w:val="24"/>
        </w:rPr>
      </w:pPr>
    </w:p>
    <w:p w14:paraId="21853A1B" w14:textId="33FF2E87" w:rsidR="00307546" w:rsidRPr="00327091" w:rsidRDefault="00B2375F" w:rsidP="008142C3">
      <w:pPr>
        <w:spacing w:after="0"/>
        <w:jc w:val="center"/>
        <w:rPr>
          <w:rFonts w:cstheme="minorHAnsi"/>
          <w:b/>
          <w:sz w:val="24"/>
          <w:szCs w:val="24"/>
        </w:rPr>
      </w:pPr>
      <w:r w:rsidRPr="00327091">
        <w:rPr>
          <w:rFonts w:cstheme="minorHAnsi"/>
          <w:b/>
          <w:sz w:val="24"/>
          <w:szCs w:val="24"/>
        </w:rPr>
        <w:t>Topics</w:t>
      </w:r>
      <w:r w:rsidR="00D30B73" w:rsidRPr="00327091">
        <w:rPr>
          <w:rFonts w:cstheme="minorHAnsi"/>
          <w:b/>
          <w:sz w:val="24"/>
          <w:szCs w:val="24"/>
        </w:rPr>
        <w:t xml:space="preserve"> &amp; Readings</w:t>
      </w:r>
    </w:p>
    <w:p w14:paraId="0F12D363" w14:textId="77777777" w:rsidR="00997E7B" w:rsidRPr="00327091" w:rsidRDefault="00997E7B" w:rsidP="00997E7B">
      <w:pPr>
        <w:spacing w:after="0"/>
        <w:rPr>
          <w:rFonts w:cstheme="minorHAnsi"/>
          <w:sz w:val="24"/>
          <w:szCs w:val="24"/>
          <w:u w:val="single"/>
        </w:rPr>
      </w:pPr>
    </w:p>
    <w:p w14:paraId="60442B92" w14:textId="5D382019" w:rsidR="00997E7B" w:rsidRPr="00327091" w:rsidRDefault="001D41AE" w:rsidP="00997E7B">
      <w:pPr>
        <w:spacing w:after="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This schedule of topics and readings is tentative and subject to modification. Any changes will be announced in class and/or communicated via e-mail. Notes are included to help you focus your reading.</w:t>
      </w:r>
    </w:p>
    <w:p w14:paraId="32485921" w14:textId="79767B9D" w:rsidR="00307546" w:rsidRPr="00327091" w:rsidRDefault="00307546" w:rsidP="00E56E76">
      <w:pPr>
        <w:spacing w:after="0"/>
        <w:rPr>
          <w:rFonts w:cstheme="minorHAnsi"/>
          <w:color w:val="FF0000"/>
          <w:sz w:val="24"/>
          <w:szCs w:val="24"/>
        </w:rPr>
      </w:pPr>
    </w:p>
    <w:p w14:paraId="51711D5C" w14:textId="77777777" w:rsidR="001F7949" w:rsidRPr="00327091" w:rsidRDefault="001F7949" w:rsidP="00E56E76">
      <w:pPr>
        <w:spacing w:after="0"/>
        <w:rPr>
          <w:rFonts w:cstheme="minorHAnsi"/>
          <w:color w:val="FF0000"/>
          <w:sz w:val="24"/>
          <w:szCs w:val="24"/>
        </w:rPr>
      </w:pPr>
    </w:p>
    <w:p w14:paraId="5746A2F7" w14:textId="7948BF4D" w:rsidR="00307546" w:rsidRPr="00327091" w:rsidRDefault="00933644" w:rsidP="00E56E76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3" w:name="_Hlk64316326"/>
      <w:r w:rsidRPr="00327091">
        <w:rPr>
          <w:rFonts w:cstheme="minorHAnsi"/>
          <w:b/>
          <w:sz w:val="24"/>
          <w:szCs w:val="24"/>
        </w:rPr>
        <w:t>Week</w:t>
      </w:r>
      <w:r w:rsidR="00D30B73" w:rsidRPr="00327091">
        <w:rPr>
          <w:rFonts w:cstheme="minorHAnsi"/>
          <w:b/>
          <w:sz w:val="24"/>
          <w:szCs w:val="24"/>
        </w:rPr>
        <w:t xml:space="preserve"> 1</w:t>
      </w:r>
      <w:r w:rsidR="00307546" w:rsidRPr="00327091">
        <w:rPr>
          <w:rFonts w:cstheme="minorHAnsi"/>
          <w:b/>
          <w:sz w:val="24"/>
          <w:szCs w:val="24"/>
        </w:rPr>
        <w:t>:</w:t>
      </w:r>
      <w:r w:rsidR="00D30B73" w:rsidRPr="00327091">
        <w:rPr>
          <w:rFonts w:cstheme="minorHAnsi"/>
          <w:b/>
          <w:sz w:val="24"/>
          <w:szCs w:val="24"/>
        </w:rPr>
        <w:tab/>
      </w:r>
      <w:r w:rsidR="00307546" w:rsidRPr="00327091">
        <w:rPr>
          <w:rFonts w:cstheme="minorHAnsi"/>
          <w:sz w:val="24"/>
          <w:szCs w:val="24"/>
        </w:rPr>
        <w:t xml:space="preserve"> </w:t>
      </w:r>
      <w:r w:rsidR="005A1D95" w:rsidRPr="00327091">
        <w:rPr>
          <w:rFonts w:cstheme="minorHAnsi"/>
          <w:sz w:val="24"/>
          <w:szCs w:val="24"/>
        </w:rPr>
        <w:tab/>
      </w:r>
      <w:r w:rsidR="00370DD5">
        <w:rPr>
          <w:rFonts w:cstheme="minorHAnsi"/>
          <w:b/>
          <w:sz w:val="24"/>
          <w:szCs w:val="24"/>
        </w:rPr>
        <w:t>What is</w:t>
      </w:r>
      <w:r w:rsidR="00F84DD4">
        <w:rPr>
          <w:rFonts w:cstheme="minorHAnsi"/>
          <w:b/>
          <w:sz w:val="24"/>
          <w:szCs w:val="24"/>
        </w:rPr>
        <w:t xml:space="preserve"> Terrorism &amp; </w:t>
      </w:r>
      <w:r w:rsidR="00370DD5">
        <w:rPr>
          <w:rFonts w:cstheme="minorHAnsi"/>
          <w:b/>
          <w:sz w:val="24"/>
          <w:szCs w:val="24"/>
        </w:rPr>
        <w:t xml:space="preserve">How Does It Impact </w:t>
      </w:r>
      <w:r w:rsidR="00F84DD4">
        <w:rPr>
          <w:rFonts w:cstheme="minorHAnsi"/>
          <w:b/>
          <w:sz w:val="24"/>
          <w:szCs w:val="24"/>
        </w:rPr>
        <w:t xml:space="preserve">Human Rights </w:t>
      </w:r>
    </w:p>
    <w:p w14:paraId="4BE6CCB3" w14:textId="6C24B931" w:rsidR="00FC79CE" w:rsidRPr="00327091" w:rsidRDefault="00FC79CE" w:rsidP="00553BAE">
      <w:pPr>
        <w:spacing w:after="0" w:line="240" w:lineRule="auto"/>
        <w:ind w:left="2160"/>
        <w:rPr>
          <w:rFonts w:cstheme="minorHAnsi"/>
          <w:i/>
          <w:sz w:val="24"/>
          <w:szCs w:val="24"/>
        </w:rPr>
      </w:pPr>
      <w:r w:rsidRPr="00327091">
        <w:rPr>
          <w:rFonts w:cstheme="minorHAnsi"/>
          <w:i/>
          <w:sz w:val="24"/>
          <w:szCs w:val="24"/>
        </w:rPr>
        <w:t xml:space="preserve">In this meeting will </w:t>
      </w:r>
      <w:r w:rsidR="00553BAE" w:rsidRPr="00327091">
        <w:rPr>
          <w:rFonts w:cstheme="minorHAnsi"/>
          <w:i/>
          <w:sz w:val="24"/>
          <w:szCs w:val="24"/>
        </w:rPr>
        <w:t>examine</w:t>
      </w:r>
      <w:r w:rsidRPr="00327091">
        <w:rPr>
          <w:rFonts w:cstheme="minorHAnsi"/>
          <w:i/>
          <w:sz w:val="24"/>
          <w:szCs w:val="24"/>
        </w:rPr>
        <w:t xml:space="preserve"> the use of terrorist tactics; </w:t>
      </w:r>
      <w:r w:rsidR="00F84DD4">
        <w:rPr>
          <w:rFonts w:cstheme="minorHAnsi"/>
          <w:i/>
          <w:sz w:val="24"/>
          <w:szCs w:val="24"/>
        </w:rPr>
        <w:t>attempts to define</w:t>
      </w:r>
      <w:r w:rsidRPr="00327091">
        <w:rPr>
          <w:rFonts w:cstheme="minorHAnsi"/>
          <w:i/>
          <w:sz w:val="24"/>
          <w:szCs w:val="24"/>
        </w:rPr>
        <w:t xml:space="preserve"> terrorism in domestic and international law; </w:t>
      </w:r>
      <w:r w:rsidR="007A7680">
        <w:rPr>
          <w:rFonts w:cstheme="minorHAnsi"/>
          <w:i/>
          <w:sz w:val="24"/>
          <w:szCs w:val="24"/>
        </w:rPr>
        <w:t>the response of</w:t>
      </w:r>
      <w:r w:rsidR="00F84DD4">
        <w:rPr>
          <w:rFonts w:cstheme="minorHAnsi"/>
          <w:i/>
          <w:sz w:val="24"/>
          <w:szCs w:val="24"/>
        </w:rPr>
        <w:t xml:space="preserve"> </w:t>
      </w:r>
      <w:r w:rsidR="00553BAE" w:rsidRPr="00327091">
        <w:rPr>
          <w:rFonts w:cstheme="minorHAnsi"/>
          <w:i/>
          <w:sz w:val="24"/>
          <w:szCs w:val="24"/>
        </w:rPr>
        <w:t>state</w:t>
      </w:r>
      <w:r w:rsidR="00F84DD4">
        <w:rPr>
          <w:rFonts w:cstheme="minorHAnsi"/>
          <w:i/>
          <w:sz w:val="24"/>
          <w:szCs w:val="24"/>
        </w:rPr>
        <w:t xml:space="preserve"> and international </w:t>
      </w:r>
      <w:r w:rsidR="00370DD5">
        <w:rPr>
          <w:rFonts w:cstheme="minorHAnsi"/>
          <w:i/>
          <w:sz w:val="24"/>
          <w:szCs w:val="24"/>
        </w:rPr>
        <w:t>actors</w:t>
      </w:r>
      <w:r w:rsidR="006C12E7" w:rsidRPr="00327091">
        <w:rPr>
          <w:rFonts w:cstheme="minorHAnsi"/>
          <w:i/>
          <w:sz w:val="24"/>
          <w:szCs w:val="24"/>
        </w:rPr>
        <w:t>; and the impact of recent terrorist events on the human rights system.</w:t>
      </w:r>
    </w:p>
    <w:p w14:paraId="3EE60489" w14:textId="77777777" w:rsidR="001F7949" w:rsidRPr="00327091" w:rsidRDefault="001F7949" w:rsidP="00553BAE">
      <w:pPr>
        <w:spacing w:after="0" w:line="240" w:lineRule="auto"/>
        <w:ind w:left="2160"/>
        <w:rPr>
          <w:rFonts w:cstheme="minorHAnsi"/>
          <w:i/>
          <w:sz w:val="24"/>
          <w:szCs w:val="24"/>
        </w:rPr>
      </w:pPr>
    </w:p>
    <w:p w14:paraId="0D001DAD" w14:textId="795EC31F" w:rsidR="00E73B3A" w:rsidRPr="00327091" w:rsidRDefault="006C12E7" w:rsidP="005A1D9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Ben Saul, </w:t>
      </w:r>
      <w:r w:rsidR="00E73B3A" w:rsidRPr="00327091">
        <w:rPr>
          <w:rFonts w:cstheme="minorHAnsi"/>
          <w:i/>
          <w:sz w:val="24"/>
          <w:szCs w:val="24"/>
        </w:rPr>
        <w:t xml:space="preserve">Defining </w:t>
      </w:r>
      <w:r w:rsidRPr="00327091">
        <w:rPr>
          <w:rFonts w:cstheme="minorHAnsi"/>
          <w:i/>
          <w:sz w:val="24"/>
          <w:szCs w:val="24"/>
        </w:rPr>
        <w:t>Terrorism</w:t>
      </w:r>
      <w:r w:rsidR="00E73B3A" w:rsidRPr="00327091">
        <w:rPr>
          <w:rFonts w:cstheme="minorHAnsi"/>
          <w:i/>
          <w:sz w:val="24"/>
          <w:szCs w:val="24"/>
        </w:rPr>
        <w:t xml:space="preserve">: A Conceptual Minefield, in </w:t>
      </w:r>
      <w:r w:rsidR="00E73B3A" w:rsidRPr="00327091">
        <w:rPr>
          <w:rFonts w:cstheme="minorHAnsi"/>
          <w:smallCaps/>
          <w:sz w:val="24"/>
          <w:szCs w:val="24"/>
        </w:rPr>
        <w:t>The Oxford Handbook of Terrorism (</w:t>
      </w:r>
      <w:r w:rsidR="0095116C">
        <w:rPr>
          <w:rFonts w:cstheme="minorHAnsi"/>
          <w:sz w:val="24"/>
          <w:szCs w:val="24"/>
        </w:rPr>
        <w:t>Erica Chenoweth</w:t>
      </w:r>
      <w:r w:rsidR="00E73B3A" w:rsidRPr="00327091">
        <w:rPr>
          <w:rFonts w:cstheme="minorHAnsi"/>
          <w:sz w:val="24"/>
          <w:szCs w:val="24"/>
        </w:rPr>
        <w:t xml:space="preserve"> et al. eds., 201</w:t>
      </w:r>
      <w:r w:rsidR="0095116C">
        <w:rPr>
          <w:rFonts w:cstheme="minorHAnsi"/>
          <w:sz w:val="24"/>
          <w:szCs w:val="24"/>
        </w:rPr>
        <w:t>9</w:t>
      </w:r>
      <w:r w:rsidR="00E73B3A" w:rsidRPr="00327091">
        <w:rPr>
          <w:rFonts w:cstheme="minorHAnsi"/>
          <w:sz w:val="24"/>
          <w:szCs w:val="24"/>
        </w:rPr>
        <w:t>)</w:t>
      </w:r>
      <w:r w:rsidR="00DF070A" w:rsidRPr="00327091">
        <w:rPr>
          <w:rFonts w:cstheme="minorHAnsi"/>
          <w:sz w:val="24"/>
          <w:szCs w:val="24"/>
        </w:rPr>
        <w:t xml:space="preserve"> </w:t>
      </w:r>
      <w:r w:rsidR="00DF070A" w:rsidRPr="00327091">
        <w:rPr>
          <w:rFonts w:cstheme="minorHAnsi"/>
          <w:i/>
          <w:iCs/>
          <w:sz w:val="24"/>
          <w:szCs w:val="24"/>
        </w:rPr>
        <w:t xml:space="preserve">(read full </w:t>
      </w:r>
      <w:r w:rsidR="009F2301">
        <w:rPr>
          <w:rFonts w:cstheme="minorHAnsi"/>
          <w:i/>
          <w:iCs/>
          <w:sz w:val="24"/>
          <w:szCs w:val="24"/>
        </w:rPr>
        <w:t>chapter</w:t>
      </w:r>
      <w:r w:rsidR="00DF070A" w:rsidRPr="00327091">
        <w:rPr>
          <w:rFonts w:cstheme="minorHAnsi"/>
          <w:i/>
          <w:iCs/>
          <w:sz w:val="24"/>
          <w:szCs w:val="24"/>
        </w:rPr>
        <w:t>).</w:t>
      </w:r>
    </w:p>
    <w:p w14:paraId="587F3AB5" w14:textId="47138983" w:rsidR="00E73B3A" w:rsidRPr="00327091" w:rsidRDefault="00E73B3A" w:rsidP="005A1D9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Special </w:t>
      </w:r>
      <w:r w:rsidR="00E77557" w:rsidRPr="00327091">
        <w:rPr>
          <w:rFonts w:cstheme="minorHAnsi"/>
          <w:sz w:val="24"/>
          <w:szCs w:val="24"/>
        </w:rPr>
        <w:t>Tribunal for Lebanon, Case No. STL-11-01/I (Interlocutory Decision on Applicable Law, Feb. 11, 2011)</w:t>
      </w:r>
      <w:r w:rsidR="00DF070A" w:rsidRPr="00327091">
        <w:rPr>
          <w:rFonts w:cstheme="minorHAnsi"/>
          <w:sz w:val="24"/>
          <w:szCs w:val="24"/>
        </w:rPr>
        <w:t xml:space="preserve"> </w:t>
      </w:r>
      <w:r w:rsidR="00DF070A" w:rsidRPr="00327091">
        <w:rPr>
          <w:rFonts w:cstheme="minorHAnsi"/>
          <w:i/>
          <w:iCs/>
          <w:sz w:val="24"/>
          <w:szCs w:val="24"/>
        </w:rPr>
        <w:t xml:space="preserve">(read </w:t>
      </w:r>
      <w:r w:rsidR="00FF3531" w:rsidRPr="00327091">
        <w:rPr>
          <w:rFonts w:cstheme="minorHAnsi"/>
          <w:i/>
          <w:iCs/>
          <w:sz w:val="24"/>
          <w:szCs w:val="24"/>
        </w:rPr>
        <w:t>¶¶ 83-113</w:t>
      </w:r>
      <w:r w:rsidR="00DF070A" w:rsidRPr="00327091">
        <w:rPr>
          <w:rFonts w:cstheme="minorHAnsi"/>
          <w:i/>
          <w:iCs/>
          <w:sz w:val="24"/>
          <w:szCs w:val="24"/>
        </w:rPr>
        <w:t>)</w:t>
      </w:r>
    </w:p>
    <w:p w14:paraId="23FC08D3" w14:textId="6456F032" w:rsidR="00FF3531" w:rsidRPr="00203D45" w:rsidRDefault="00C10491" w:rsidP="005A1D9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Int’l</w:t>
      </w:r>
      <w:r w:rsidR="00FF3531" w:rsidRPr="00327091">
        <w:rPr>
          <w:rFonts w:cstheme="minorHAnsi"/>
          <w:sz w:val="24"/>
          <w:szCs w:val="24"/>
        </w:rPr>
        <w:t xml:space="preserve"> Convention </w:t>
      </w:r>
      <w:r w:rsidRPr="00327091">
        <w:rPr>
          <w:rFonts w:cstheme="minorHAnsi"/>
          <w:sz w:val="24"/>
          <w:szCs w:val="24"/>
        </w:rPr>
        <w:t>for the Suppression of the</w:t>
      </w:r>
      <w:r w:rsidR="00FF3531" w:rsidRPr="00327091">
        <w:rPr>
          <w:rFonts w:cstheme="minorHAnsi"/>
          <w:sz w:val="24"/>
          <w:szCs w:val="24"/>
        </w:rPr>
        <w:t xml:space="preserve"> Financing </w:t>
      </w:r>
      <w:r w:rsidRPr="00327091">
        <w:rPr>
          <w:rFonts w:cstheme="minorHAnsi"/>
          <w:sz w:val="24"/>
          <w:szCs w:val="24"/>
        </w:rPr>
        <w:t xml:space="preserve">of </w:t>
      </w:r>
      <w:r w:rsidR="00FF3531" w:rsidRPr="00327091">
        <w:rPr>
          <w:rFonts w:cstheme="minorHAnsi"/>
          <w:sz w:val="24"/>
          <w:szCs w:val="24"/>
        </w:rPr>
        <w:t>Terrorism, art. 2</w:t>
      </w:r>
      <w:r w:rsidR="00DF070A" w:rsidRPr="00327091">
        <w:rPr>
          <w:rFonts w:cstheme="minorHAnsi"/>
          <w:sz w:val="24"/>
          <w:szCs w:val="24"/>
        </w:rPr>
        <w:t xml:space="preserve"> </w:t>
      </w:r>
      <w:r w:rsidR="00DF070A" w:rsidRPr="00327091">
        <w:rPr>
          <w:rFonts w:cstheme="minorHAnsi"/>
          <w:i/>
          <w:iCs/>
          <w:sz w:val="24"/>
          <w:szCs w:val="24"/>
        </w:rPr>
        <w:t>(</w:t>
      </w:r>
      <w:r w:rsidR="00321C2D" w:rsidRPr="00327091">
        <w:rPr>
          <w:rFonts w:cstheme="minorHAnsi"/>
          <w:i/>
          <w:iCs/>
          <w:sz w:val="24"/>
          <w:szCs w:val="24"/>
        </w:rPr>
        <w:t>skim</w:t>
      </w:r>
      <w:r w:rsidR="00DF070A" w:rsidRPr="00327091">
        <w:rPr>
          <w:rFonts w:cstheme="minorHAnsi"/>
          <w:i/>
          <w:iCs/>
          <w:sz w:val="24"/>
          <w:szCs w:val="24"/>
        </w:rPr>
        <w:t xml:space="preserve"> treaty, focusing on Art. 2)</w:t>
      </w:r>
    </w:p>
    <w:p w14:paraId="16EB3CAE" w14:textId="62C49985" w:rsidR="00FF3531" w:rsidRPr="00327091" w:rsidRDefault="00FF3531" w:rsidP="005A1D9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UN Security Council Resolution 1373 (2001)</w:t>
      </w:r>
      <w:r w:rsidR="00DF070A" w:rsidRPr="00327091">
        <w:rPr>
          <w:rFonts w:cstheme="minorHAnsi"/>
          <w:sz w:val="24"/>
          <w:szCs w:val="24"/>
        </w:rPr>
        <w:t xml:space="preserve"> </w:t>
      </w:r>
      <w:r w:rsidR="00DF070A" w:rsidRPr="00327091">
        <w:rPr>
          <w:rFonts w:cstheme="minorHAnsi"/>
          <w:i/>
          <w:iCs/>
          <w:sz w:val="24"/>
          <w:szCs w:val="24"/>
        </w:rPr>
        <w:t>(read resolution)</w:t>
      </w:r>
      <w:r w:rsidR="00DF070A" w:rsidRPr="00327091">
        <w:rPr>
          <w:rFonts w:cstheme="minorHAnsi"/>
          <w:sz w:val="24"/>
          <w:szCs w:val="24"/>
        </w:rPr>
        <w:t>.</w:t>
      </w:r>
    </w:p>
    <w:p w14:paraId="59839143" w14:textId="20636282" w:rsidR="00FF3531" w:rsidRDefault="00FF3531" w:rsidP="005A1D9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UN Security Council Resolution 1566 (2004)</w:t>
      </w:r>
      <w:r w:rsidR="00DF070A" w:rsidRPr="00327091">
        <w:rPr>
          <w:rFonts w:cstheme="minorHAnsi"/>
          <w:sz w:val="24"/>
          <w:szCs w:val="24"/>
        </w:rPr>
        <w:t xml:space="preserve"> </w:t>
      </w:r>
      <w:r w:rsidR="00DF070A" w:rsidRPr="00327091">
        <w:rPr>
          <w:rFonts w:cstheme="minorHAnsi"/>
          <w:i/>
          <w:iCs/>
          <w:sz w:val="24"/>
          <w:szCs w:val="24"/>
        </w:rPr>
        <w:t>(read resolution)</w:t>
      </w:r>
      <w:r w:rsidR="000E395B" w:rsidRPr="00327091">
        <w:rPr>
          <w:rFonts w:cstheme="minorHAnsi"/>
          <w:sz w:val="24"/>
          <w:szCs w:val="24"/>
        </w:rPr>
        <w:t>.</w:t>
      </w:r>
    </w:p>
    <w:p w14:paraId="1FC6E015" w14:textId="2654E882" w:rsidR="00B45408" w:rsidRPr="00327091" w:rsidRDefault="00B45408" w:rsidP="005A1D9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Security Resolution 2178 (2014) </w:t>
      </w:r>
      <w:r w:rsidRPr="00203D45">
        <w:rPr>
          <w:rFonts w:cstheme="minorHAnsi"/>
          <w:i/>
          <w:iCs/>
          <w:sz w:val="24"/>
          <w:szCs w:val="24"/>
        </w:rPr>
        <w:t>(read resolution).</w:t>
      </w:r>
    </w:p>
    <w:p w14:paraId="27689E11" w14:textId="788AB2A8" w:rsidR="006C12E7" w:rsidRPr="00327091" w:rsidRDefault="006C12E7" w:rsidP="00FC79CE">
      <w:pPr>
        <w:spacing w:after="0" w:line="240" w:lineRule="auto"/>
        <w:rPr>
          <w:rFonts w:cstheme="minorHAnsi"/>
          <w:sz w:val="24"/>
          <w:szCs w:val="24"/>
        </w:rPr>
      </w:pPr>
    </w:p>
    <w:p w14:paraId="7BF4CD57" w14:textId="30234C8A" w:rsidR="001F7949" w:rsidRDefault="001F7949" w:rsidP="00FC79CE">
      <w:pPr>
        <w:spacing w:after="0" w:line="240" w:lineRule="auto"/>
        <w:rPr>
          <w:rFonts w:cstheme="minorHAnsi"/>
          <w:sz w:val="24"/>
          <w:szCs w:val="24"/>
        </w:rPr>
      </w:pPr>
    </w:p>
    <w:p w14:paraId="553C1429" w14:textId="7CDE546A" w:rsidR="00011E96" w:rsidRDefault="00011E96" w:rsidP="00FC79CE">
      <w:pPr>
        <w:spacing w:after="0" w:line="240" w:lineRule="auto"/>
        <w:rPr>
          <w:rFonts w:cstheme="minorHAnsi"/>
          <w:sz w:val="24"/>
          <w:szCs w:val="24"/>
        </w:rPr>
      </w:pPr>
    </w:p>
    <w:p w14:paraId="78595972" w14:textId="77777777" w:rsidR="00011E96" w:rsidRPr="00327091" w:rsidRDefault="00011E96" w:rsidP="00FC79CE">
      <w:pPr>
        <w:spacing w:after="0" w:line="240" w:lineRule="auto"/>
        <w:rPr>
          <w:rFonts w:cstheme="minorHAnsi"/>
          <w:sz w:val="24"/>
          <w:szCs w:val="24"/>
        </w:rPr>
      </w:pPr>
    </w:p>
    <w:p w14:paraId="45FB18F1" w14:textId="77777777" w:rsidR="00011E96" w:rsidRDefault="00011E96" w:rsidP="00FC79C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4D3E473" w14:textId="16C95CD5" w:rsidR="00FC79CE" w:rsidRPr="00327091" w:rsidRDefault="00933644" w:rsidP="00FC79CE">
      <w:pPr>
        <w:spacing w:after="0" w:line="240" w:lineRule="auto"/>
        <w:rPr>
          <w:rFonts w:cstheme="minorHAnsi"/>
          <w:b/>
          <w:sz w:val="24"/>
          <w:szCs w:val="24"/>
        </w:rPr>
      </w:pPr>
      <w:r w:rsidRPr="00327091">
        <w:rPr>
          <w:rFonts w:cstheme="minorHAnsi"/>
          <w:b/>
          <w:sz w:val="24"/>
          <w:szCs w:val="24"/>
        </w:rPr>
        <w:t>Week</w:t>
      </w:r>
      <w:r w:rsidR="00D30B73" w:rsidRPr="00327091">
        <w:rPr>
          <w:rFonts w:cstheme="minorHAnsi"/>
          <w:b/>
          <w:sz w:val="24"/>
          <w:szCs w:val="24"/>
        </w:rPr>
        <w:t xml:space="preserve"> 2</w:t>
      </w:r>
      <w:r w:rsidR="00FC79CE" w:rsidRPr="00327091">
        <w:rPr>
          <w:rFonts w:cstheme="minorHAnsi"/>
          <w:b/>
          <w:sz w:val="24"/>
          <w:szCs w:val="24"/>
        </w:rPr>
        <w:t>:</w:t>
      </w:r>
      <w:r w:rsidR="00FC79CE" w:rsidRPr="00327091">
        <w:rPr>
          <w:rFonts w:cstheme="minorHAnsi"/>
          <w:b/>
          <w:sz w:val="24"/>
          <w:szCs w:val="24"/>
        </w:rPr>
        <w:tab/>
      </w:r>
      <w:r w:rsidR="00204C8A" w:rsidRPr="00327091">
        <w:rPr>
          <w:rFonts w:cstheme="minorHAnsi"/>
          <w:b/>
          <w:sz w:val="24"/>
          <w:szCs w:val="24"/>
        </w:rPr>
        <w:tab/>
      </w:r>
      <w:r w:rsidR="00FC79CE" w:rsidRPr="00327091">
        <w:rPr>
          <w:rFonts w:cstheme="minorHAnsi"/>
          <w:b/>
          <w:sz w:val="24"/>
          <w:szCs w:val="24"/>
        </w:rPr>
        <w:t>Legal Framework Governing Counterterrorism Efforts</w:t>
      </w:r>
      <w:r w:rsidR="00122A6C" w:rsidRPr="00327091">
        <w:rPr>
          <w:rFonts w:cstheme="minorHAnsi"/>
          <w:b/>
          <w:sz w:val="24"/>
          <w:szCs w:val="24"/>
        </w:rPr>
        <w:t xml:space="preserve"> &amp; Role of Courts</w:t>
      </w:r>
    </w:p>
    <w:p w14:paraId="5FEFEA97" w14:textId="5E2157C3" w:rsidR="00553BAE" w:rsidRPr="00327091" w:rsidRDefault="00553BAE" w:rsidP="001F56A6">
      <w:pPr>
        <w:spacing w:after="0" w:line="240" w:lineRule="auto"/>
        <w:ind w:left="2160"/>
        <w:rPr>
          <w:rFonts w:cstheme="minorHAnsi"/>
          <w:i/>
          <w:sz w:val="24"/>
          <w:szCs w:val="24"/>
        </w:rPr>
      </w:pPr>
      <w:r w:rsidRPr="00327091">
        <w:rPr>
          <w:rFonts w:cstheme="minorHAnsi"/>
          <w:i/>
          <w:sz w:val="24"/>
          <w:szCs w:val="24"/>
        </w:rPr>
        <w:t>We will look at</w:t>
      </w:r>
      <w:r w:rsidR="00474A07">
        <w:rPr>
          <w:rFonts w:cstheme="minorHAnsi"/>
          <w:i/>
          <w:sz w:val="24"/>
          <w:szCs w:val="24"/>
        </w:rPr>
        <w:t xml:space="preserve"> the </w:t>
      </w:r>
      <w:r w:rsidR="00410D14" w:rsidRPr="00327091">
        <w:rPr>
          <w:rFonts w:cstheme="minorHAnsi"/>
          <w:i/>
          <w:sz w:val="24"/>
          <w:szCs w:val="24"/>
        </w:rPr>
        <w:t>interaction</w:t>
      </w:r>
      <w:r w:rsidRPr="00327091">
        <w:rPr>
          <w:rFonts w:cstheme="minorHAnsi"/>
          <w:i/>
          <w:sz w:val="24"/>
          <w:szCs w:val="24"/>
        </w:rPr>
        <w:t xml:space="preserve"> of the various legal regimes that regulate counte</w:t>
      </w:r>
      <w:r w:rsidR="00410D14" w:rsidRPr="00327091">
        <w:rPr>
          <w:rFonts w:cstheme="minorHAnsi"/>
          <w:i/>
          <w:sz w:val="24"/>
          <w:szCs w:val="24"/>
        </w:rPr>
        <w:t xml:space="preserve">rterrorism activities (domestic law; international human rights law; </w:t>
      </w:r>
      <w:r w:rsidR="00B45408">
        <w:rPr>
          <w:rFonts w:cstheme="minorHAnsi"/>
          <w:i/>
          <w:sz w:val="24"/>
          <w:szCs w:val="24"/>
        </w:rPr>
        <w:t xml:space="preserve">; </w:t>
      </w:r>
      <w:r w:rsidR="00410D14" w:rsidRPr="00327091">
        <w:rPr>
          <w:rFonts w:cstheme="minorHAnsi"/>
          <w:i/>
          <w:sz w:val="24"/>
          <w:szCs w:val="24"/>
        </w:rPr>
        <w:t>international humanitarian law</w:t>
      </w:r>
      <w:r w:rsidR="00B45408">
        <w:rPr>
          <w:rFonts w:cstheme="minorHAnsi"/>
          <w:i/>
          <w:sz w:val="24"/>
          <w:szCs w:val="24"/>
        </w:rPr>
        <w:t>; and other international authority</w:t>
      </w:r>
      <w:r w:rsidR="00410D14" w:rsidRPr="00327091">
        <w:rPr>
          <w:rFonts w:cstheme="minorHAnsi"/>
          <w:i/>
          <w:sz w:val="24"/>
          <w:szCs w:val="24"/>
        </w:rPr>
        <w:t xml:space="preserve">) and </w:t>
      </w:r>
      <w:r w:rsidR="001F56A6" w:rsidRPr="00327091">
        <w:rPr>
          <w:rFonts w:cstheme="minorHAnsi"/>
          <w:i/>
          <w:sz w:val="24"/>
          <w:szCs w:val="24"/>
        </w:rPr>
        <w:t>their accommodation of emergen</w:t>
      </w:r>
      <w:r w:rsidR="00122A6C" w:rsidRPr="00327091">
        <w:rPr>
          <w:rFonts w:cstheme="minorHAnsi"/>
          <w:i/>
          <w:sz w:val="24"/>
          <w:szCs w:val="24"/>
        </w:rPr>
        <w:t>cies</w:t>
      </w:r>
      <w:r w:rsidR="00474A07">
        <w:rPr>
          <w:rFonts w:cstheme="minorHAnsi"/>
          <w:i/>
          <w:sz w:val="24"/>
          <w:szCs w:val="24"/>
        </w:rPr>
        <w:t>;</w:t>
      </w:r>
      <w:r w:rsidR="00122A6C" w:rsidRPr="00327091">
        <w:rPr>
          <w:rFonts w:cstheme="minorHAnsi"/>
          <w:i/>
          <w:sz w:val="24"/>
          <w:szCs w:val="24"/>
        </w:rPr>
        <w:t xml:space="preserve"> </w:t>
      </w:r>
      <w:r w:rsidR="00474A07">
        <w:rPr>
          <w:rFonts w:cstheme="minorHAnsi"/>
          <w:i/>
          <w:sz w:val="24"/>
          <w:szCs w:val="24"/>
        </w:rPr>
        <w:t>and</w:t>
      </w:r>
      <w:r w:rsidR="00122A6C" w:rsidRPr="00327091">
        <w:rPr>
          <w:rFonts w:cstheme="minorHAnsi"/>
          <w:i/>
          <w:sz w:val="24"/>
          <w:szCs w:val="24"/>
        </w:rPr>
        <w:t xml:space="preserve"> the judicial review</w:t>
      </w:r>
      <w:r w:rsidR="006C12E7" w:rsidRPr="00327091">
        <w:rPr>
          <w:rFonts w:cstheme="minorHAnsi"/>
          <w:i/>
          <w:sz w:val="24"/>
          <w:szCs w:val="24"/>
        </w:rPr>
        <w:t xml:space="preserve"> in the counterterrorism arena</w:t>
      </w:r>
      <w:r w:rsidR="00122A6C" w:rsidRPr="00327091">
        <w:rPr>
          <w:rFonts w:cstheme="minorHAnsi"/>
          <w:i/>
          <w:sz w:val="24"/>
          <w:szCs w:val="24"/>
        </w:rPr>
        <w:t>.</w:t>
      </w:r>
    </w:p>
    <w:p w14:paraId="1B6B2582" w14:textId="77777777" w:rsidR="001F7949" w:rsidRPr="00327091" w:rsidRDefault="001F7949" w:rsidP="001F56A6">
      <w:pPr>
        <w:spacing w:after="0" w:line="240" w:lineRule="auto"/>
        <w:ind w:left="2160"/>
        <w:rPr>
          <w:rFonts w:cstheme="minorHAnsi"/>
          <w:i/>
          <w:sz w:val="24"/>
          <w:szCs w:val="24"/>
        </w:rPr>
      </w:pPr>
    </w:p>
    <w:p w14:paraId="45220082" w14:textId="20F8376B" w:rsidR="00FF3531" w:rsidRPr="00327091" w:rsidRDefault="00FF3531" w:rsidP="005A1D9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Myriam Feinberg, </w:t>
      </w:r>
      <w:r w:rsidRPr="00327091">
        <w:rPr>
          <w:rFonts w:cstheme="minorHAnsi"/>
          <w:i/>
          <w:sz w:val="24"/>
          <w:szCs w:val="24"/>
        </w:rPr>
        <w:t>International Counterterrorism – National Security and Human Rights: Conflicts of Norms or Checks and Balances?</w:t>
      </w:r>
      <w:r w:rsidRPr="00327091">
        <w:rPr>
          <w:rFonts w:cstheme="minorHAnsi"/>
          <w:sz w:val="24"/>
          <w:szCs w:val="24"/>
        </w:rPr>
        <w:t xml:space="preserve">, 19  </w:t>
      </w:r>
      <w:r w:rsidRPr="00327091">
        <w:rPr>
          <w:rFonts w:cstheme="minorHAnsi"/>
          <w:smallCaps/>
          <w:sz w:val="24"/>
          <w:szCs w:val="24"/>
        </w:rPr>
        <w:t>Int</w:t>
      </w:r>
      <w:r w:rsidR="00B22A56" w:rsidRPr="00327091">
        <w:rPr>
          <w:rFonts w:cstheme="minorHAnsi"/>
          <w:smallCaps/>
          <w:sz w:val="24"/>
          <w:szCs w:val="24"/>
        </w:rPr>
        <w:t>ernationa</w:t>
      </w:r>
      <w:r w:rsidRPr="00327091">
        <w:rPr>
          <w:rFonts w:cstheme="minorHAnsi"/>
          <w:smallCaps/>
          <w:sz w:val="24"/>
          <w:szCs w:val="24"/>
        </w:rPr>
        <w:t>l J</w:t>
      </w:r>
      <w:r w:rsidR="00B22A56" w:rsidRPr="00327091">
        <w:rPr>
          <w:rFonts w:cstheme="minorHAnsi"/>
          <w:smallCaps/>
          <w:sz w:val="24"/>
          <w:szCs w:val="24"/>
        </w:rPr>
        <w:t>ournal of</w:t>
      </w:r>
      <w:r w:rsidRPr="00327091">
        <w:rPr>
          <w:rFonts w:cstheme="minorHAnsi"/>
          <w:smallCaps/>
          <w:sz w:val="24"/>
          <w:szCs w:val="24"/>
        </w:rPr>
        <w:t xml:space="preserve"> Human Rights</w:t>
      </w:r>
      <w:r w:rsidRPr="00327091">
        <w:rPr>
          <w:rFonts w:cstheme="minorHAnsi"/>
          <w:sz w:val="24"/>
          <w:szCs w:val="24"/>
        </w:rPr>
        <w:t xml:space="preserve"> 388 (2015)</w:t>
      </w:r>
      <w:r w:rsidR="00DF070A" w:rsidRPr="00327091">
        <w:rPr>
          <w:rFonts w:cstheme="minorHAnsi"/>
          <w:sz w:val="24"/>
          <w:szCs w:val="24"/>
        </w:rPr>
        <w:t xml:space="preserve"> </w:t>
      </w:r>
      <w:r w:rsidR="00DF070A" w:rsidRPr="00327091">
        <w:rPr>
          <w:rFonts w:cstheme="minorHAnsi"/>
          <w:i/>
          <w:iCs/>
          <w:sz w:val="24"/>
          <w:szCs w:val="24"/>
        </w:rPr>
        <w:t>(read full article)</w:t>
      </w:r>
      <w:r w:rsidRPr="00327091">
        <w:rPr>
          <w:rFonts w:cstheme="minorHAnsi"/>
          <w:sz w:val="24"/>
          <w:szCs w:val="24"/>
        </w:rPr>
        <w:t>.</w:t>
      </w:r>
    </w:p>
    <w:p w14:paraId="447A4E52" w14:textId="31C9E18E" w:rsidR="00FC79CE" w:rsidRPr="00327091" w:rsidRDefault="00E77557" w:rsidP="005A1D9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Sital Dhillon &amp; Adam Mama-Rudd, </w:t>
      </w:r>
      <w:r w:rsidR="006C12E7" w:rsidRPr="00327091">
        <w:rPr>
          <w:rFonts w:cstheme="minorHAnsi"/>
          <w:i/>
          <w:sz w:val="24"/>
          <w:szCs w:val="24"/>
        </w:rPr>
        <w:t>Human Rights and Counter-Terrorism</w:t>
      </w:r>
      <w:r w:rsidRPr="00327091">
        <w:rPr>
          <w:rFonts w:cstheme="minorHAnsi"/>
          <w:sz w:val="24"/>
          <w:szCs w:val="24"/>
        </w:rPr>
        <w:t xml:space="preserve">, </w:t>
      </w:r>
      <w:r w:rsidR="00ED423B" w:rsidRPr="00327091">
        <w:rPr>
          <w:rFonts w:cstheme="minorHAnsi"/>
          <w:sz w:val="24"/>
          <w:szCs w:val="24"/>
        </w:rPr>
        <w:t xml:space="preserve">4(2) </w:t>
      </w:r>
      <w:r w:rsidR="00ED423B" w:rsidRPr="00327091">
        <w:rPr>
          <w:rFonts w:cstheme="minorHAnsi"/>
          <w:smallCaps/>
          <w:sz w:val="24"/>
          <w:szCs w:val="24"/>
        </w:rPr>
        <w:t>Research Process</w:t>
      </w:r>
      <w:r w:rsidR="00ED423B" w:rsidRPr="00327091">
        <w:rPr>
          <w:rFonts w:cstheme="minorHAnsi"/>
          <w:sz w:val="24"/>
          <w:szCs w:val="24"/>
        </w:rPr>
        <w:t xml:space="preserve"> 1 </w:t>
      </w:r>
      <w:r w:rsidR="006C12E7" w:rsidRPr="00327091">
        <w:rPr>
          <w:rFonts w:cstheme="minorHAnsi"/>
          <w:sz w:val="24"/>
          <w:szCs w:val="24"/>
        </w:rPr>
        <w:t>(2016)</w:t>
      </w:r>
      <w:r w:rsidR="00DF070A" w:rsidRPr="00327091">
        <w:rPr>
          <w:rFonts w:cstheme="minorHAnsi"/>
          <w:sz w:val="24"/>
          <w:szCs w:val="24"/>
        </w:rPr>
        <w:t xml:space="preserve"> </w:t>
      </w:r>
      <w:r w:rsidR="00DF070A" w:rsidRPr="00327091">
        <w:rPr>
          <w:rFonts w:cstheme="minorHAnsi"/>
          <w:i/>
          <w:iCs/>
          <w:sz w:val="24"/>
          <w:szCs w:val="24"/>
        </w:rPr>
        <w:t>(read full article)</w:t>
      </w:r>
      <w:r w:rsidR="00ED423B" w:rsidRPr="00327091">
        <w:rPr>
          <w:rFonts w:cstheme="minorHAnsi"/>
          <w:sz w:val="24"/>
          <w:szCs w:val="24"/>
        </w:rPr>
        <w:t xml:space="preserve">. </w:t>
      </w:r>
    </w:p>
    <w:p w14:paraId="231B8A7D" w14:textId="77777777" w:rsidR="00ED423B" w:rsidRPr="00327091" w:rsidRDefault="00ED423B" w:rsidP="005A1D9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General Comment 29, Human Rights Committee (2001).</w:t>
      </w:r>
    </w:p>
    <w:p w14:paraId="729CAA0F" w14:textId="73331E57" w:rsidR="00B22A56" w:rsidRPr="00327091" w:rsidRDefault="00E03FE4" w:rsidP="005A1D9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E03FE4">
        <w:rPr>
          <w:rFonts w:cstheme="minorHAnsi"/>
          <w:smallCaps/>
          <w:sz w:val="24"/>
          <w:szCs w:val="24"/>
        </w:rPr>
        <w:t>Joan Kilpatrick</w:t>
      </w:r>
      <w:r w:rsidR="00B22A56" w:rsidRPr="00E03FE4">
        <w:rPr>
          <w:rFonts w:cstheme="minorHAnsi"/>
          <w:smallCaps/>
          <w:sz w:val="24"/>
          <w:szCs w:val="24"/>
        </w:rPr>
        <w:t xml:space="preserve">, </w:t>
      </w:r>
      <w:r w:rsidRPr="00E03FE4">
        <w:rPr>
          <w:rFonts w:cstheme="minorHAnsi"/>
          <w:smallCaps/>
          <w:sz w:val="24"/>
          <w:szCs w:val="24"/>
        </w:rPr>
        <w:t>When a Temporary State of Emergency becomes Permanent: France as a Case Study</w:t>
      </w:r>
      <w:r>
        <w:rPr>
          <w:rFonts w:cstheme="minorHAnsi"/>
          <w:i/>
          <w:sz w:val="24"/>
          <w:szCs w:val="24"/>
        </w:rPr>
        <w:t xml:space="preserve"> </w:t>
      </w:r>
      <w:r w:rsidRPr="00E03FE4">
        <w:rPr>
          <w:rFonts w:cstheme="minorHAnsi"/>
          <w:iCs/>
          <w:sz w:val="24"/>
          <w:szCs w:val="24"/>
        </w:rPr>
        <w:t>(November 2020</w:t>
      </w:r>
      <w:r w:rsidR="00B22A56" w:rsidRPr="00E03FE4">
        <w:rPr>
          <w:rFonts w:cstheme="minorHAnsi"/>
          <w:iCs/>
          <w:sz w:val="24"/>
          <w:szCs w:val="24"/>
        </w:rPr>
        <w:t>)</w:t>
      </w:r>
      <w:r w:rsidR="00DF070A" w:rsidRPr="00327091">
        <w:rPr>
          <w:rFonts w:cstheme="minorHAnsi"/>
          <w:sz w:val="24"/>
          <w:szCs w:val="24"/>
        </w:rPr>
        <w:t xml:space="preserve"> </w:t>
      </w:r>
      <w:r w:rsidR="00DF070A" w:rsidRPr="00327091">
        <w:rPr>
          <w:rFonts w:cstheme="minorHAnsi"/>
          <w:i/>
          <w:iCs/>
          <w:sz w:val="24"/>
          <w:szCs w:val="24"/>
        </w:rPr>
        <w:t xml:space="preserve">(read full </w:t>
      </w:r>
      <w:r>
        <w:rPr>
          <w:rFonts w:cstheme="minorHAnsi"/>
          <w:i/>
          <w:iCs/>
          <w:sz w:val="24"/>
          <w:szCs w:val="24"/>
        </w:rPr>
        <w:t>report</w:t>
      </w:r>
      <w:r w:rsidR="00DF070A" w:rsidRPr="00327091">
        <w:rPr>
          <w:rFonts w:cstheme="minorHAnsi"/>
          <w:i/>
          <w:iCs/>
          <w:sz w:val="24"/>
          <w:szCs w:val="24"/>
        </w:rPr>
        <w:t>)</w:t>
      </w:r>
      <w:r w:rsidR="00B22A56" w:rsidRPr="00327091">
        <w:rPr>
          <w:rFonts w:cstheme="minorHAnsi"/>
          <w:sz w:val="24"/>
          <w:szCs w:val="24"/>
        </w:rPr>
        <w:t xml:space="preserve">. </w:t>
      </w:r>
    </w:p>
    <w:p w14:paraId="2E81E185" w14:textId="7B803ED7" w:rsidR="00FC79CE" w:rsidRPr="00327091" w:rsidRDefault="00FC79CE" w:rsidP="00FC79CE">
      <w:pPr>
        <w:spacing w:after="0" w:line="240" w:lineRule="auto"/>
        <w:rPr>
          <w:rFonts w:cstheme="minorHAnsi"/>
          <w:sz w:val="24"/>
          <w:szCs w:val="24"/>
        </w:rPr>
      </w:pPr>
    </w:p>
    <w:p w14:paraId="01F7B7F1" w14:textId="4CF8ACEB" w:rsidR="001F7949" w:rsidRDefault="001F7949" w:rsidP="00FC79CE">
      <w:pPr>
        <w:spacing w:after="0" w:line="240" w:lineRule="auto"/>
        <w:rPr>
          <w:rFonts w:cstheme="minorHAnsi"/>
          <w:sz w:val="24"/>
          <w:szCs w:val="24"/>
        </w:rPr>
      </w:pPr>
    </w:p>
    <w:p w14:paraId="7B0E8544" w14:textId="771B6FFF" w:rsidR="00011E96" w:rsidRDefault="00011E96" w:rsidP="00FC79CE">
      <w:pPr>
        <w:spacing w:after="0" w:line="240" w:lineRule="auto"/>
        <w:rPr>
          <w:rFonts w:cstheme="minorHAnsi"/>
          <w:sz w:val="24"/>
          <w:szCs w:val="24"/>
        </w:rPr>
      </w:pPr>
    </w:p>
    <w:p w14:paraId="72A471DC" w14:textId="77777777" w:rsidR="00011E96" w:rsidRPr="00327091" w:rsidRDefault="00011E96" w:rsidP="00FC79CE">
      <w:pPr>
        <w:spacing w:after="0" w:line="240" w:lineRule="auto"/>
        <w:rPr>
          <w:rFonts w:cstheme="minorHAnsi"/>
          <w:sz w:val="24"/>
          <w:szCs w:val="24"/>
        </w:rPr>
      </w:pPr>
    </w:p>
    <w:p w14:paraId="47B56BFB" w14:textId="789075DB" w:rsidR="00FC79CE" w:rsidRPr="00327091" w:rsidRDefault="00F230AD" w:rsidP="00FC79CE">
      <w:pPr>
        <w:spacing w:after="0" w:line="240" w:lineRule="auto"/>
        <w:rPr>
          <w:rFonts w:cstheme="minorHAnsi"/>
          <w:b/>
          <w:sz w:val="24"/>
          <w:szCs w:val="24"/>
        </w:rPr>
      </w:pPr>
      <w:r w:rsidRPr="00327091">
        <w:rPr>
          <w:rFonts w:cstheme="minorHAnsi"/>
          <w:b/>
          <w:sz w:val="24"/>
          <w:szCs w:val="24"/>
        </w:rPr>
        <w:t>Week</w:t>
      </w:r>
      <w:r w:rsidR="00D30B73" w:rsidRPr="00327091">
        <w:rPr>
          <w:rFonts w:cstheme="minorHAnsi"/>
          <w:b/>
          <w:sz w:val="24"/>
          <w:szCs w:val="24"/>
        </w:rPr>
        <w:t xml:space="preserve"> 3</w:t>
      </w:r>
      <w:r w:rsidR="00FC79CE" w:rsidRPr="00327091">
        <w:rPr>
          <w:rFonts w:cstheme="minorHAnsi"/>
          <w:b/>
          <w:sz w:val="24"/>
          <w:szCs w:val="24"/>
        </w:rPr>
        <w:t>:</w:t>
      </w:r>
      <w:r w:rsidR="00D30B73" w:rsidRPr="00327091">
        <w:rPr>
          <w:rFonts w:cstheme="minorHAnsi"/>
          <w:b/>
          <w:sz w:val="24"/>
          <w:szCs w:val="24"/>
        </w:rPr>
        <w:tab/>
      </w:r>
      <w:r w:rsidR="00FC79CE" w:rsidRPr="00327091">
        <w:rPr>
          <w:rFonts w:cstheme="minorHAnsi"/>
          <w:b/>
          <w:sz w:val="24"/>
          <w:szCs w:val="24"/>
        </w:rPr>
        <w:tab/>
        <w:t xml:space="preserve">Detention, Torture, </w:t>
      </w:r>
      <w:r w:rsidR="00122A6C" w:rsidRPr="00327091">
        <w:rPr>
          <w:rFonts w:cstheme="minorHAnsi"/>
          <w:b/>
          <w:sz w:val="24"/>
          <w:szCs w:val="24"/>
        </w:rPr>
        <w:t>&amp;</w:t>
      </w:r>
      <w:r w:rsidR="00FC79CE" w:rsidRPr="00327091">
        <w:rPr>
          <w:rFonts w:cstheme="minorHAnsi"/>
          <w:b/>
          <w:sz w:val="24"/>
          <w:szCs w:val="24"/>
        </w:rPr>
        <w:t xml:space="preserve"> Rendition</w:t>
      </w:r>
    </w:p>
    <w:p w14:paraId="15FC4CA9" w14:textId="4004F4B1" w:rsidR="00410D14" w:rsidRPr="00327091" w:rsidRDefault="00410D14" w:rsidP="001F56A6">
      <w:pPr>
        <w:spacing w:after="0" w:line="240" w:lineRule="auto"/>
        <w:ind w:left="2160"/>
        <w:rPr>
          <w:rFonts w:cstheme="minorHAnsi"/>
          <w:i/>
          <w:sz w:val="24"/>
          <w:szCs w:val="24"/>
        </w:rPr>
      </w:pPr>
      <w:r w:rsidRPr="00327091">
        <w:rPr>
          <w:rFonts w:cstheme="minorHAnsi"/>
          <w:i/>
          <w:sz w:val="24"/>
          <w:szCs w:val="24"/>
        </w:rPr>
        <w:t xml:space="preserve">This meeting explores </w:t>
      </w:r>
      <w:r w:rsidR="001F56A6" w:rsidRPr="00327091">
        <w:rPr>
          <w:rFonts w:cstheme="minorHAnsi"/>
          <w:i/>
          <w:sz w:val="24"/>
          <w:szCs w:val="24"/>
        </w:rPr>
        <w:t xml:space="preserve">issues that have emerged related to counterterrorism and </w:t>
      </w:r>
      <w:r w:rsidRPr="00327091">
        <w:rPr>
          <w:rFonts w:cstheme="minorHAnsi"/>
          <w:i/>
          <w:sz w:val="24"/>
          <w:szCs w:val="24"/>
        </w:rPr>
        <w:t>the protection of</w:t>
      </w:r>
      <w:r w:rsidR="001F56A6" w:rsidRPr="00327091">
        <w:rPr>
          <w:rFonts w:cstheme="minorHAnsi"/>
          <w:i/>
          <w:sz w:val="24"/>
          <w:szCs w:val="24"/>
        </w:rPr>
        <w:t xml:space="preserve"> key</w:t>
      </w:r>
      <w:r w:rsidRPr="00327091">
        <w:rPr>
          <w:rFonts w:cstheme="minorHAnsi"/>
          <w:i/>
          <w:sz w:val="24"/>
          <w:szCs w:val="24"/>
        </w:rPr>
        <w:t xml:space="preserve"> </w:t>
      </w:r>
      <w:r w:rsidR="001F56A6" w:rsidRPr="00327091">
        <w:rPr>
          <w:rFonts w:cstheme="minorHAnsi"/>
          <w:i/>
          <w:sz w:val="24"/>
          <w:szCs w:val="24"/>
        </w:rPr>
        <w:t xml:space="preserve">fundamental rights. </w:t>
      </w:r>
    </w:p>
    <w:p w14:paraId="192C0C89" w14:textId="77777777" w:rsidR="001F7949" w:rsidRPr="00327091" w:rsidRDefault="001F7949" w:rsidP="001F56A6">
      <w:pPr>
        <w:spacing w:after="0" w:line="240" w:lineRule="auto"/>
        <w:ind w:left="2160"/>
        <w:rPr>
          <w:rFonts w:cstheme="minorHAnsi"/>
          <w:i/>
          <w:sz w:val="24"/>
          <w:szCs w:val="24"/>
        </w:rPr>
      </w:pPr>
    </w:p>
    <w:p w14:paraId="40FCC8FA" w14:textId="05DC0755" w:rsidR="00E2119A" w:rsidRPr="00327091" w:rsidRDefault="00E2119A" w:rsidP="00E2119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Sylvia Borelli, </w:t>
      </w:r>
      <w:r w:rsidRPr="00327091">
        <w:rPr>
          <w:rFonts w:cstheme="minorHAnsi"/>
          <w:i/>
          <w:sz w:val="24"/>
          <w:szCs w:val="24"/>
        </w:rPr>
        <w:t>Extraordinary Rendition, Counter-Terrorism, and International Law, in</w:t>
      </w:r>
      <w:r w:rsidRPr="00327091">
        <w:rPr>
          <w:rFonts w:cstheme="minorHAnsi"/>
          <w:sz w:val="24"/>
          <w:szCs w:val="24"/>
        </w:rPr>
        <w:t xml:space="preserve"> </w:t>
      </w:r>
      <w:r w:rsidRPr="00327091">
        <w:rPr>
          <w:rFonts w:cstheme="minorHAnsi"/>
          <w:smallCaps/>
          <w:sz w:val="24"/>
          <w:szCs w:val="24"/>
        </w:rPr>
        <w:t>Research Handbook on Int’l Law &amp; Terrorism</w:t>
      </w:r>
      <w:r w:rsidRPr="00327091">
        <w:rPr>
          <w:rFonts w:cstheme="minorHAnsi"/>
          <w:sz w:val="24"/>
          <w:szCs w:val="24"/>
        </w:rPr>
        <w:t xml:space="preserve"> (</w:t>
      </w:r>
      <w:r w:rsidR="00E03FE4">
        <w:rPr>
          <w:rFonts w:cstheme="minorHAnsi"/>
          <w:sz w:val="24"/>
          <w:szCs w:val="24"/>
        </w:rPr>
        <w:t>B. Saul ed.</w:t>
      </w:r>
      <w:r w:rsidR="0095116C">
        <w:rPr>
          <w:rFonts w:cstheme="minorHAnsi"/>
          <w:sz w:val="24"/>
          <w:szCs w:val="24"/>
        </w:rPr>
        <w:t>,</w:t>
      </w:r>
      <w:r w:rsidR="00E03FE4">
        <w:rPr>
          <w:rFonts w:cstheme="minorHAnsi"/>
          <w:sz w:val="24"/>
          <w:szCs w:val="24"/>
        </w:rPr>
        <w:t xml:space="preserve"> </w:t>
      </w:r>
      <w:r w:rsidRPr="00327091">
        <w:rPr>
          <w:rFonts w:cstheme="minorHAnsi"/>
          <w:sz w:val="24"/>
          <w:szCs w:val="24"/>
        </w:rPr>
        <w:t xml:space="preserve">2014) </w:t>
      </w:r>
      <w:r w:rsidRPr="00327091">
        <w:rPr>
          <w:rFonts w:cstheme="minorHAnsi"/>
          <w:i/>
          <w:iCs/>
          <w:sz w:val="24"/>
          <w:szCs w:val="24"/>
        </w:rPr>
        <w:t>(read full article)</w:t>
      </w:r>
      <w:r w:rsidRPr="00327091">
        <w:rPr>
          <w:rFonts w:cstheme="minorHAnsi"/>
          <w:sz w:val="24"/>
          <w:szCs w:val="24"/>
        </w:rPr>
        <w:t xml:space="preserve">. </w:t>
      </w:r>
    </w:p>
    <w:p w14:paraId="79FE705E" w14:textId="6746DEA0" w:rsidR="007671F1" w:rsidRDefault="007671F1" w:rsidP="005A1D9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Yuval Shany, </w:t>
      </w:r>
      <w:r w:rsidRPr="00327091">
        <w:rPr>
          <w:rFonts w:cstheme="minorHAnsi"/>
          <w:i/>
          <w:sz w:val="24"/>
          <w:szCs w:val="24"/>
        </w:rPr>
        <w:t>A Human Rights Perspective to Global Battlefield Detention: Time to Reconsider Indefinite Detention</w:t>
      </w:r>
      <w:r w:rsidRPr="00327091">
        <w:rPr>
          <w:rFonts w:cstheme="minorHAnsi"/>
          <w:sz w:val="24"/>
          <w:szCs w:val="24"/>
        </w:rPr>
        <w:t xml:space="preserve">, 93 </w:t>
      </w:r>
      <w:r w:rsidRPr="00327091">
        <w:rPr>
          <w:rFonts w:cstheme="minorHAnsi"/>
          <w:smallCaps/>
          <w:sz w:val="24"/>
          <w:szCs w:val="24"/>
        </w:rPr>
        <w:t xml:space="preserve">International Law Studies </w:t>
      </w:r>
      <w:r w:rsidRPr="00327091">
        <w:rPr>
          <w:rFonts w:cstheme="minorHAnsi"/>
          <w:sz w:val="24"/>
          <w:szCs w:val="24"/>
        </w:rPr>
        <w:t>102 (2017)</w:t>
      </w:r>
      <w:r w:rsidR="00DF070A" w:rsidRPr="00327091">
        <w:rPr>
          <w:rFonts w:cstheme="minorHAnsi"/>
          <w:sz w:val="24"/>
          <w:szCs w:val="24"/>
        </w:rPr>
        <w:t xml:space="preserve"> </w:t>
      </w:r>
      <w:r w:rsidR="00DF070A" w:rsidRPr="00327091">
        <w:rPr>
          <w:rFonts w:cstheme="minorHAnsi"/>
          <w:i/>
          <w:iCs/>
          <w:sz w:val="24"/>
          <w:szCs w:val="24"/>
        </w:rPr>
        <w:t>(read full article)</w:t>
      </w:r>
      <w:r w:rsidRPr="00327091">
        <w:rPr>
          <w:rFonts w:cstheme="minorHAnsi"/>
          <w:sz w:val="24"/>
          <w:szCs w:val="24"/>
        </w:rPr>
        <w:t xml:space="preserve">. </w:t>
      </w:r>
    </w:p>
    <w:p w14:paraId="24D7880D" w14:textId="41775440" w:rsidR="00E2119A" w:rsidRPr="00E2119A" w:rsidRDefault="00E2119A" w:rsidP="00E2119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Joint Report on the Situation of Detainees at Guantanamo Bay to Comm’n on Human Rights (2006) </w:t>
      </w:r>
      <w:r w:rsidRPr="00327091">
        <w:rPr>
          <w:rFonts w:cstheme="minorHAnsi"/>
          <w:i/>
          <w:iCs/>
          <w:sz w:val="24"/>
          <w:szCs w:val="24"/>
        </w:rPr>
        <w:t>(skim report)</w:t>
      </w:r>
      <w:r w:rsidRPr="00327091">
        <w:rPr>
          <w:rFonts w:cstheme="minorHAnsi"/>
          <w:sz w:val="24"/>
          <w:szCs w:val="24"/>
        </w:rPr>
        <w:t>.</w:t>
      </w:r>
    </w:p>
    <w:p w14:paraId="2B495568" w14:textId="04B0F469" w:rsidR="007253D6" w:rsidRPr="00327091" w:rsidRDefault="007253D6" w:rsidP="005A1D9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General Comment 35, Human Rights Committee (2014)</w:t>
      </w:r>
      <w:r w:rsidR="00321C2D" w:rsidRPr="00327091">
        <w:rPr>
          <w:rFonts w:cstheme="minorHAnsi"/>
          <w:sz w:val="24"/>
          <w:szCs w:val="24"/>
        </w:rPr>
        <w:t xml:space="preserve"> </w:t>
      </w:r>
      <w:r w:rsidRPr="00327091">
        <w:rPr>
          <w:rFonts w:cstheme="minorHAnsi"/>
          <w:sz w:val="24"/>
          <w:szCs w:val="24"/>
        </w:rPr>
        <w:t>.</w:t>
      </w:r>
    </w:p>
    <w:p w14:paraId="375E3B44" w14:textId="2D078AA5" w:rsidR="00936A23" w:rsidRPr="00327091" w:rsidRDefault="00936A23" w:rsidP="005A1D9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Ireland v. UK, 25 Eur. Ct. H.R. (Ser. A) (1978) </w:t>
      </w:r>
      <w:r w:rsidRPr="00327091">
        <w:rPr>
          <w:rFonts w:cstheme="minorHAnsi"/>
          <w:i/>
          <w:iCs/>
          <w:sz w:val="24"/>
          <w:szCs w:val="24"/>
        </w:rPr>
        <w:t>(</w:t>
      </w:r>
      <w:r w:rsidR="00321C2D" w:rsidRPr="00327091">
        <w:rPr>
          <w:rFonts w:cstheme="minorHAnsi"/>
          <w:i/>
          <w:iCs/>
          <w:sz w:val="24"/>
          <w:szCs w:val="24"/>
        </w:rPr>
        <w:t>briefly review application of the law ¶¶ 148-235</w:t>
      </w:r>
      <w:r w:rsidRPr="00327091">
        <w:rPr>
          <w:rFonts w:cstheme="minorHAnsi"/>
          <w:i/>
          <w:iCs/>
          <w:sz w:val="24"/>
          <w:szCs w:val="24"/>
        </w:rPr>
        <w:t>)</w:t>
      </w:r>
      <w:r w:rsidR="00B83A24" w:rsidRPr="00327091">
        <w:rPr>
          <w:rFonts w:cstheme="minorHAnsi"/>
          <w:sz w:val="24"/>
          <w:szCs w:val="24"/>
        </w:rPr>
        <w:t>.</w:t>
      </w:r>
    </w:p>
    <w:p w14:paraId="35147A4B" w14:textId="77366097" w:rsidR="00936A23" w:rsidRPr="00327091" w:rsidRDefault="00936A23" w:rsidP="005A1D9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Gafgen v. Germany, 2010 Eur Ct. H.R. </w:t>
      </w:r>
      <w:r w:rsidRPr="00327091">
        <w:rPr>
          <w:rFonts w:cstheme="minorHAnsi"/>
          <w:i/>
          <w:iCs/>
          <w:sz w:val="24"/>
          <w:szCs w:val="24"/>
        </w:rPr>
        <w:t>(</w:t>
      </w:r>
      <w:r w:rsidR="00321C2D" w:rsidRPr="00327091">
        <w:rPr>
          <w:rFonts w:cstheme="minorHAnsi"/>
          <w:i/>
          <w:iCs/>
          <w:sz w:val="24"/>
          <w:szCs w:val="24"/>
        </w:rPr>
        <w:t>briefly review application of the law ¶¶ 75-132</w:t>
      </w:r>
      <w:r w:rsidRPr="00327091">
        <w:rPr>
          <w:rFonts w:cstheme="minorHAnsi"/>
          <w:i/>
          <w:iCs/>
          <w:sz w:val="24"/>
          <w:szCs w:val="24"/>
        </w:rPr>
        <w:t>)</w:t>
      </w:r>
      <w:r w:rsidR="00B83A24" w:rsidRPr="00327091">
        <w:rPr>
          <w:rFonts w:cstheme="minorHAnsi"/>
          <w:sz w:val="24"/>
          <w:szCs w:val="24"/>
        </w:rPr>
        <w:t>.</w:t>
      </w:r>
    </w:p>
    <w:p w14:paraId="7C247EA8" w14:textId="49E99C44" w:rsidR="00FC348C" w:rsidRPr="00327091" w:rsidRDefault="00FC348C" w:rsidP="005A1D9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Beghal v. UK, 2019 Eur. Ct. H.R. </w:t>
      </w:r>
      <w:r w:rsidRPr="00327091">
        <w:rPr>
          <w:rFonts w:cstheme="minorHAnsi"/>
          <w:i/>
          <w:iCs/>
          <w:sz w:val="24"/>
          <w:szCs w:val="24"/>
        </w:rPr>
        <w:t>(</w:t>
      </w:r>
      <w:r w:rsidR="00A92E6B" w:rsidRPr="00327091">
        <w:rPr>
          <w:rFonts w:cstheme="minorHAnsi"/>
          <w:i/>
          <w:iCs/>
          <w:sz w:val="24"/>
          <w:szCs w:val="24"/>
        </w:rPr>
        <w:t>briefly review</w:t>
      </w:r>
      <w:r w:rsidRPr="00327091">
        <w:rPr>
          <w:rFonts w:cstheme="minorHAnsi"/>
          <w:i/>
          <w:iCs/>
          <w:sz w:val="24"/>
          <w:szCs w:val="24"/>
        </w:rPr>
        <w:t xml:space="preserve"> judgment)</w:t>
      </w:r>
    </w:p>
    <w:p w14:paraId="2EF2B265" w14:textId="42548703" w:rsidR="00F230AD" w:rsidRPr="00327091" w:rsidRDefault="00F230AD" w:rsidP="00F230AD">
      <w:pPr>
        <w:spacing w:after="0" w:line="240" w:lineRule="auto"/>
        <w:rPr>
          <w:rFonts w:cstheme="minorHAnsi"/>
          <w:sz w:val="24"/>
          <w:szCs w:val="24"/>
        </w:rPr>
      </w:pPr>
    </w:p>
    <w:p w14:paraId="3FCC656B" w14:textId="29B0F83D" w:rsidR="001F7949" w:rsidRDefault="001F7949" w:rsidP="00F230AD">
      <w:pPr>
        <w:spacing w:after="0" w:line="240" w:lineRule="auto"/>
        <w:rPr>
          <w:rFonts w:cstheme="minorHAnsi"/>
          <w:sz w:val="24"/>
          <w:szCs w:val="24"/>
        </w:rPr>
      </w:pPr>
    </w:p>
    <w:p w14:paraId="0530049F" w14:textId="1E2DEDAE" w:rsidR="00011E96" w:rsidRDefault="00011E96" w:rsidP="00F230AD">
      <w:pPr>
        <w:spacing w:after="0" w:line="240" w:lineRule="auto"/>
        <w:rPr>
          <w:rFonts w:cstheme="minorHAnsi"/>
          <w:sz w:val="24"/>
          <w:szCs w:val="24"/>
        </w:rPr>
      </w:pPr>
    </w:p>
    <w:p w14:paraId="6303DC3D" w14:textId="2624FA8F" w:rsidR="00011E96" w:rsidRDefault="00011E96" w:rsidP="00F230AD">
      <w:pPr>
        <w:spacing w:after="0" w:line="240" w:lineRule="auto"/>
        <w:rPr>
          <w:rFonts w:cstheme="minorHAnsi"/>
          <w:sz w:val="24"/>
          <w:szCs w:val="24"/>
        </w:rPr>
      </w:pPr>
    </w:p>
    <w:p w14:paraId="73AD1717" w14:textId="77777777" w:rsidR="00011E96" w:rsidRPr="00327091" w:rsidRDefault="00011E96" w:rsidP="00F230AD">
      <w:pPr>
        <w:spacing w:after="0" w:line="240" w:lineRule="auto"/>
        <w:rPr>
          <w:rFonts w:cstheme="minorHAnsi"/>
          <w:sz w:val="24"/>
          <w:szCs w:val="24"/>
        </w:rPr>
      </w:pPr>
    </w:p>
    <w:p w14:paraId="741DBFBC" w14:textId="32B69C79" w:rsidR="00FC79CE" w:rsidRPr="00923C84" w:rsidRDefault="00F230AD" w:rsidP="00FC79CE">
      <w:p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b/>
          <w:sz w:val="24"/>
          <w:szCs w:val="24"/>
        </w:rPr>
        <w:t>Week 4:</w:t>
      </w:r>
      <w:r w:rsidRPr="00327091">
        <w:rPr>
          <w:rFonts w:cstheme="minorHAnsi"/>
          <w:b/>
          <w:sz w:val="24"/>
          <w:szCs w:val="24"/>
        </w:rPr>
        <w:tab/>
      </w:r>
      <w:r w:rsidRPr="00327091">
        <w:rPr>
          <w:rFonts w:cstheme="minorHAnsi"/>
          <w:b/>
          <w:sz w:val="24"/>
          <w:szCs w:val="24"/>
        </w:rPr>
        <w:tab/>
      </w:r>
      <w:r w:rsidR="00122A6C" w:rsidRPr="00327091">
        <w:rPr>
          <w:rFonts w:cstheme="minorHAnsi"/>
          <w:b/>
          <w:sz w:val="24"/>
          <w:szCs w:val="24"/>
        </w:rPr>
        <w:t>Fair Trials</w:t>
      </w:r>
      <w:r w:rsidR="005B5DDC" w:rsidRPr="00327091">
        <w:rPr>
          <w:rFonts w:cstheme="minorHAnsi"/>
          <w:b/>
          <w:sz w:val="24"/>
          <w:szCs w:val="24"/>
        </w:rPr>
        <w:t>,</w:t>
      </w:r>
      <w:r w:rsidR="00122A6C" w:rsidRPr="00327091">
        <w:rPr>
          <w:rFonts w:cstheme="minorHAnsi"/>
          <w:b/>
          <w:sz w:val="24"/>
          <w:szCs w:val="24"/>
        </w:rPr>
        <w:t xml:space="preserve"> </w:t>
      </w:r>
      <w:r w:rsidR="00C10491" w:rsidRPr="00327091">
        <w:rPr>
          <w:rFonts w:cstheme="minorHAnsi"/>
          <w:b/>
          <w:sz w:val="24"/>
          <w:szCs w:val="24"/>
        </w:rPr>
        <w:t>Lethal Force</w:t>
      </w:r>
      <w:r w:rsidR="005B5DDC" w:rsidRPr="00327091">
        <w:rPr>
          <w:rFonts w:cstheme="minorHAnsi"/>
          <w:b/>
          <w:sz w:val="24"/>
          <w:szCs w:val="24"/>
        </w:rPr>
        <w:t xml:space="preserve">, </w:t>
      </w:r>
      <w:r w:rsidR="00923C84" w:rsidRPr="00327091">
        <w:rPr>
          <w:rFonts w:cstheme="minorHAnsi"/>
          <w:b/>
          <w:sz w:val="24"/>
          <w:szCs w:val="24"/>
        </w:rPr>
        <w:t>Victims’ Rights, Race, &amp; Gender</w:t>
      </w:r>
    </w:p>
    <w:p w14:paraId="620C2BF1" w14:textId="0D69B593" w:rsidR="001F7949" w:rsidRPr="00327091" w:rsidRDefault="00132A6B" w:rsidP="00882127">
      <w:pPr>
        <w:spacing w:after="0" w:line="240" w:lineRule="auto"/>
        <w:ind w:left="2160"/>
        <w:rPr>
          <w:rFonts w:cstheme="minorHAnsi"/>
          <w:i/>
          <w:sz w:val="24"/>
          <w:szCs w:val="24"/>
        </w:rPr>
      </w:pPr>
      <w:r w:rsidRPr="00327091">
        <w:rPr>
          <w:rFonts w:cstheme="minorHAnsi"/>
          <w:i/>
          <w:sz w:val="24"/>
          <w:szCs w:val="24"/>
        </w:rPr>
        <w:t>During this meeting we will look at the fair trial guarantees applicable in the prosecution of terrorist suspects</w:t>
      </w:r>
      <w:r w:rsidR="00DE59F5" w:rsidRPr="00327091">
        <w:rPr>
          <w:rFonts w:cstheme="minorHAnsi"/>
          <w:i/>
          <w:sz w:val="24"/>
          <w:szCs w:val="24"/>
        </w:rPr>
        <w:t xml:space="preserve">, </w:t>
      </w:r>
      <w:r w:rsidRPr="00327091">
        <w:rPr>
          <w:rFonts w:cstheme="minorHAnsi"/>
          <w:i/>
          <w:sz w:val="24"/>
          <w:szCs w:val="24"/>
        </w:rPr>
        <w:t>the use of targeted killin</w:t>
      </w:r>
      <w:r w:rsidR="00DE59F5" w:rsidRPr="00327091">
        <w:rPr>
          <w:rFonts w:cstheme="minorHAnsi"/>
          <w:i/>
          <w:sz w:val="24"/>
          <w:szCs w:val="24"/>
        </w:rPr>
        <w:t>g</w:t>
      </w:r>
      <w:r w:rsidRPr="00327091">
        <w:rPr>
          <w:rFonts w:cstheme="minorHAnsi"/>
          <w:i/>
          <w:sz w:val="24"/>
          <w:szCs w:val="24"/>
        </w:rPr>
        <w:t>s</w:t>
      </w:r>
      <w:r w:rsidR="00DE59F5" w:rsidRPr="00327091">
        <w:rPr>
          <w:rFonts w:cstheme="minorHAnsi"/>
          <w:i/>
          <w:sz w:val="24"/>
          <w:szCs w:val="24"/>
        </w:rPr>
        <w:t xml:space="preserve">, and </w:t>
      </w:r>
      <w:r w:rsidR="00923C84" w:rsidRPr="00327091">
        <w:rPr>
          <w:rFonts w:cstheme="minorHAnsi"/>
          <w:i/>
          <w:sz w:val="24"/>
          <w:szCs w:val="24"/>
        </w:rPr>
        <w:t>explore additional issues that have emerged related to counterterrorism and the protection of key fundamental rights</w:t>
      </w:r>
    </w:p>
    <w:p w14:paraId="03E08348" w14:textId="617F1E4A" w:rsidR="00882127" w:rsidRPr="00327091" w:rsidRDefault="00882127" w:rsidP="005A1D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Robert Spano, </w:t>
      </w:r>
      <w:r w:rsidRPr="00327091">
        <w:rPr>
          <w:rFonts w:cstheme="minorHAnsi"/>
          <w:i/>
          <w:sz w:val="24"/>
          <w:szCs w:val="24"/>
        </w:rPr>
        <w:t>Fair Trial Rights and Terrorism: Bright-Line Rules or Flexible Procedural Safeguards?</w:t>
      </w:r>
      <w:r w:rsidRPr="00327091">
        <w:rPr>
          <w:rFonts w:cstheme="minorHAnsi"/>
          <w:sz w:val="24"/>
          <w:szCs w:val="24"/>
        </w:rPr>
        <w:t xml:space="preserve"> (2016)</w:t>
      </w:r>
      <w:r w:rsidR="00321C2D" w:rsidRPr="00327091">
        <w:rPr>
          <w:rFonts w:cstheme="minorHAnsi"/>
          <w:sz w:val="24"/>
          <w:szCs w:val="24"/>
        </w:rPr>
        <w:t xml:space="preserve"> </w:t>
      </w:r>
      <w:r w:rsidR="00321C2D" w:rsidRPr="00327091">
        <w:rPr>
          <w:rFonts w:cstheme="minorHAnsi"/>
          <w:i/>
          <w:iCs/>
          <w:sz w:val="24"/>
          <w:szCs w:val="24"/>
        </w:rPr>
        <w:t>(read full article)</w:t>
      </w:r>
      <w:r w:rsidR="00C13150" w:rsidRPr="00327091">
        <w:rPr>
          <w:rFonts w:cstheme="minorHAnsi"/>
          <w:sz w:val="24"/>
          <w:szCs w:val="24"/>
        </w:rPr>
        <w:t>.</w:t>
      </w:r>
    </w:p>
    <w:p w14:paraId="6C5C2E88" w14:textId="77777777" w:rsidR="00923C84" w:rsidRDefault="00577735" w:rsidP="00DE59F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23C84">
        <w:rPr>
          <w:rFonts w:cstheme="minorHAnsi"/>
          <w:sz w:val="24"/>
          <w:szCs w:val="24"/>
        </w:rPr>
        <w:t>Study on Targeted Killings, UN Special Rapporteur on Extr</w:t>
      </w:r>
      <w:r w:rsidR="005A1D95" w:rsidRPr="00923C84">
        <w:rPr>
          <w:rFonts w:cstheme="minorHAnsi"/>
          <w:sz w:val="24"/>
          <w:szCs w:val="24"/>
        </w:rPr>
        <w:t>a</w:t>
      </w:r>
      <w:r w:rsidRPr="00923C84">
        <w:rPr>
          <w:rFonts w:cstheme="minorHAnsi"/>
          <w:sz w:val="24"/>
          <w:szCs w:val="24"/>
        </w:rPr>
        <w:t>judicial, Summary, or Arbitrary Executions (2010)</w:t>
      </w:r>
      <w:r w:rsidR="00321C2D" w:rsidRPr="00923C84">
        <w:rPr>
          <w:rFonts w:cstheme="minorHAnsi"/>
          <w:sz w:val="24"/>
          <w:szCs w:val="24"/>
        </w:rPr>
        <w:t xml:space="preserve"> </w:t>
      </w:r>
      <w:r w:rsidR="00321C2D" w:rsidRPr="00923C84">
        <w:rPr>
          <w:rFonts w:cstheme="minorHAnsi"/>
          <w:i/>
          <w:iCs/>
          <w:sz w:val="24"/>
          <w:szCs w:val="24"/>
        </w:rPr>
        <w:t>(skim report)</w:t>
      </w:r>
      <w:r w:rsidR="00C13150" w:rsidRPr="00923C84">
        <w:rPr>
          <w:rFonts w:cstheme="minorHAnsi"/>
          <w:sz w:val="24"/>
          <w:szCs w:val="24"/>
        </w:rPr>
        <w:t>.</w:t>
      </w:r>
      <w:bookmarkEnd w:id="3"/>
    </w:p>
    <w:p w14:paraId="6464EB5C" w14:textId="275E6BD9" w:rsidR="00DE59F5" w:rsidRPr="00923C84" w:rsidRDefault="00DE59F5" w:rsidP="00DE59F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23C84">
        <w:rPr>
          <w:rFonts w:cstheme="minorHAnsi"/>
          <w:sz w:val="24"/>
          <w:szCs w:val="24"/>
        </w:rPr>
        <w:t xml:space="preserve">Tagayeva &amp; Others v. Russia, 2017 Eur. Ct. H.R. </w:t>
      </w:r>
      <w:r w:rsidRPr="00923C84">
        <w:rPr>
          <w:rFonts w:cstheme="minorHAnsi"/>
          <w:i/>
          <w:iCs/>
          <w:sz w:val="24"/>
          <w:szCs w:val="24"/>
        </w:rPr>
        <w:t>(briefly review application of the law ¶¶ 478-611)</w:t>
      </w:r>
      <w:r w:rsidRPr="00923C84">
        <w:rPr>
          <w:rFonts w:cstheme="minorHAnsi"/>
          <w:sz w:val="24"/>
          <w:szCs w:val="24"/>
        </w:rPr>
        <w:t>.</w:t>
      </w:r>
    </w:p>
    <w:p w14:paraId="0EA61BAA" w14:textId="77777777" w:rsidR="00DE59F5" w:rsidRPr="00327091" w:rsidRDefault="00DE59F5" w:rsidP="00DE59F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Report of the Special Rapporteur on the Promotion and Protection of Human Rights while Countering Terrorism (2016) </w:t>
      </w:r>
      <w:r w:rsidRPr="00327091">
        <w:rPr>
          <w:rFonts w:cstheme="minorHAnsi"/>
          <w:i/>
          <w:iCs/>
          <w:sz w:val="24"/>
          <w:szCs w:val="24"/>
        </w:rPr>
        <w:t>(skim report)</w:t>
      </w:r>
      <w:r w:rsidRPr="00327091">
        <w:rPr>
          <w:rFonts w:cstheme="minorHAnsi"/>
          <w:sz w:val="24"/>
          <w:szCs w:val="24"/>
        </w:rPr>
        <w:t>.</w:t>
      </w:r>
    </w:p>
    <w:p w14:paraId="15800A2C" w14:textId="056B3124" w:rsidR="00DE59F5" w:rsidRPr="00327091" w:rsidRDefault="00DE59F5" w:rsidP="00DE59F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Khaled Beydoun, </w:t>
      </w:r>
      <w:r w:rsidRPr="00327091">
        <w:rPr>
          <w:rFonts w:cstheme="minorHAnsi"/>
          <w:i/>
          <w:iCs/>
          <w:sz w:val="24"/>
          <w:szCs w:val="24"/>
        </w:rPr>
        <w:t>Acting Muslim</w:t>
      </w:r>
      <w:r w:rsidRPr="00327091">
        <w:rPr>
          <w:rFonts w:cstheme="minorHAnsi"/>
          <w:sz w:val="24"/>
          <w:szCs w:val="24"/>
        </w:rPr>
        <w:t xml:space="preserve">, 53 </w:t>
      </w:r>
      <w:r w:rsidRPr="00671B18">
        <w:rPr>
          <w:rFonts w:cstheme="minorHAnsi"/>
          <w:smallCaps/>
          <w:sz w:val="24"/>
          <w:szCs w:val="24"/>
        </w:rPr>
        <w:t>Harvard Civil Rights-Civil Liberties Law Review</w:t>
      </w:r>
      <w:r w:rsidRPr="00327091">
        <w:rPr>
          <w:rFonts w:cstheme="minorHAnsi"/>
          <w:sz w:val="24"/>
          <w:szCs w:val="24"/>
        </w:rPr>
        <w:t xml:space="preserve"> 1 (2018) </w:t>
      </w:r>
      <w:r w:rsidRPr="00327091">
        <w:rPr>
          <w:rFonts w:cstheme="minorHAnsi"/>
          <w:i/>
          <w:iCs/>
          <w:sz w:val="24"/>
          <w:szCs w:val="24"/>
        </w:rPr>
        <w:t>(briefly review article)</w:t>
      </w:r>
    </w:p>
    <w:p w14:paraId="7C48DC09" w14:textId="60C60087" w:rsidR="00DC227E" w:rsidRPr="00327091" w:rsidRDefault="00DC227E" w:rsidP="00DE59F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Ann-Kathrin Rothermel, Gender in the UN’s Agenda on Preventing and Countering Violent Extremism, 22 </w:t>
      </w:r>
      <w:r w:rsidRPr="00671B18">
        <w:rPr>
          <w:rFonts w:cstheme="minorHAnsi"/>
          <w:smallCaps/>
          <w:sz w:val="24"/>
          <w:szCs w:val="24"/>
        </w:rPr>
        <w:t>Int’l Feminist J. of Politics</w:t>
      </w:r>
      <w:r w:rsidRPr="00327091">
        <w:rPr>
          <w:rFonts w:cstheme="minorHAnsi"/>
          <w:sz w:val="24"/>
          <w:szCs w:val="24"/>
        </w:rPr>
        <w:t xml:space="preserve"> 720 (2020)</w:t>
      </w:r>
      <w:r w:rsidRPr="00327091">
        <w:rPr>
          <w:rFonts w:cstheme="minorHAnsi"/>
          <w:i/>
          <w:iCs/>
          <w:sz w:val="24"/>
          <w:szCs w:val="24"/>
        </w:rPr>
        <w:t xml:space="preserve"> (</w:t>
      </w:r>
      <w:r w:rsidR="009322BF">
        <w:rPr>
          <w:rFonts w:cstheme="minorHAnsi"/>
          <w:i/>
          <w:iCs/>
          <w:sz w:val="24"/>
          <w:szCs w:val="24"/>
        </w:rPr>
        <w:t>read full article</w:t>
      </w:r>
      <w:r w:rsidRPr="00327091">
        <w:rPr>
          <w:rFonts w:cstheme="minorHAnsi"/>
          <w:i/>
          <w:iCs/>
          <w:sz w:val="24"/>
          <w:szCs w:val="24"/>
        </w:rPr>
        <w:t>)</w:t>
      </w:r>
    </w:p>
    <w:p w14:paraId="6C130369" w14:textId="77777777" w:rsidR="00DE59F5" w:rsidRPr="00327091" w:rsidRDefault="00DE59F5" w:rsidP="00DE59F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Exec. Order No. 13,769 (Protecting the Nation from Foreign Terrorist Entry into the United States), 82 Fed. Reg. 8977 (Feb. 1, 2017) </w:t>
      </w:r>
      <w:r w:rsidRPr="00327091">
        <w:rPr>
          <w:rFonts w:cstheme="minorHAnsi"/>
          <w:i/>
          <w:iCs/>
          <w:sz w:val="24"/>
          <w:szCs w:val="24"/>
        </w:rPr>
        <w:t>(skim order)</w:t>
      </w:r>
      <w:r w:rsidRPr="00327091">
        <w:rPr>
          <w:rFonts w:cstheme="minorHAnsi"/>
          <w:sz w:val="24"/>
          <w:szCs w:val="24"/>
        </w:rPr>
        <w:t>.</w:t>
      </w:r>
    </w:p>
    <w:p w14:paraId="1C7FF382" w14:textId="0AE18E91" w:rsidR="00A92E6B" w:rsidRPr="00327091" w:rsidRDefault="00A92E6B" w:rsidP="00A92E6B">
      <w:pPr>
        <w:spacing w:after="0" w:line="240" w:lineRule="auto"/>
        <w:rPr>
          <w:rFonts w:cstheme="minorHAnsi"/>
          <w:sz w:val="24"/>
          <w:szCs w:val="24"/>
        </w:rPr>
      </w:pPr>
    </w:p>
    <w:p w14:paraId="0A270A4D" w14:textId="0C0C749E" w:rsidR="00132A6B" w:rsidRPr="00327091" w:rsidRDefault="00132A6B" w:rsidP="00A92E6B">
      <w:pPr>
        <w:spacing w:after="0" w:line="240" w:lineRule="auto"/>
        <w:rPr>
          <w:rFonts w:cstheme="minorHAnsi"/>
          <w:sz w:val="24"/>
          <w:szCs w:val="24"/>
        </w:rPr>
      </w:pPr>
    </w:p>
    <w:p w14:paraId="2F21910C" w14:textId="77777777" w:rsidR="001F7949" w:rsidRPr="00327091" w:rsidRDefault="001F7949" w:rsidP="00A92E6B">
      <w:pPr>
        <w:spacing w:after="0" w:line="240" w:lineRule="auto"/>
        <w:rPr>
          <w:rFonts w:cstheme="minorHAnsi"/>
          <w:sz w:val="24"/>
          <w:szCs w:val="24"/>
        </w:rPr>
      </w:pPr>
    </w:p>
    <w:p w14:paraId="719F9024" w14:textId="77777777" w:rsidR="00C007E5" w:rsidRPr="00327091" w:rsidRDefault="00C007E5" w:rsidP="00C007E5">
      <w:pPr>
        <w:jc w:val="center"/>
        <w:rPr>
          <w:rFonts w:cstheme="minorHAnsi"/>
          <w:b/>
          <w:sz w:val="24"/>
          <w:szCs w:val="24"/>
        </w:rPr>
      </w:pPr>
      <w:r w:rsidRPr="00327091">
        <w:rPr>
          <w:rFonts w:cstheme="minorHAnsi"/>
          <w:b/>
          <w:sz w:val="24"/>
          <w:szCs w:val="24"/>
        </w:rPr>
        <w:t xml:space="preserve">Essay guidelines </w:t>
      </w:r>
    </w:p>
    <w:p w14:paraId="1169B2F6" w14:textId="38D5950E" w:rsidR="00C007E5" w:rsidRPr="00327091" w:rsidRDefault="00C007E5" w:rsidP="00A92E6B">
      <w:pPr>
        <w:jc w:val="both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You will </w:t>
      </w:r>
      <w:r w:rsidR="00D562D3">
        <w:rPr>
          <w:rFonts w:cstheme="minorHAnsi"/>
          <w:sz w:val="24"/>
          <w:szCs w:val="24"/>
        </w:rPr>
        <w:t>complete</w:t>
      </w:r>
      <w:r w:rsidRPr="00327091">
        <w:rPr>
          <w:rFonts w:cstheme="minorHAnsi"/>
          <w:sz w:val="24"/>
          <w:szCs w:val="24"/>
        </w:rPr>
        <w:t xml:space="preserve"> a 3,000 word essay for this course</w:t>
      </w:r>
      <w:r w:rsidR="00D562D3">
        <w:rPr>
          <w:rFonts w:cstheme="minorHAnsi"/>
          <w:sz w:val="24"/>
          <w:szCs w:val="24"/>
        </w:rPr>
        <w:t xml:space="preserve">. Your proposal and essay </w:t>
      </w:r>
      <w:r w:rsidRPr="00327091">
        <w:rPr>
          <w:rFonts w:cstheme="minorHAnsi"/>
          <w:sz w:val="24"/>
          <w:szCs w:val="24"/>
        </w:rPr>
        <w:t xml:space="preserve">will account for 90% of your grade. Given the short length of the essay, I suggest that you engage in an original analysis of a particular state counter-terrorism law or practice, </w:t>
      </w:r>
      <w:r w:rsidR="00A215DA">
        <w:rPr>
          <w:rFonts w:cstheme="minorHAnsi"/>
          <w:sz w:val="24"/>
          <w:szCs w:val="24"/>
        </w:rPr>
        <w:t>critiquing it</w:t>
      </w:r>
      <w:r w:rsidRPr="00327091">
        <w:rPr>
          <w:rFonts w:cstheme="minorHAnsi"/>
          <w:sz w:val="24"/>
          <w:szCs w:val="24"/>
        </w:rPr>
        <w:t xml:space="preserve"> under international &amp; regional human rights law. Please provide background on the justification for and implementation of the domestic law/practice, an explanation of the governing international/regional legal framework, your analysis of the domestic law/practice’s compliance with </w:t>
      </w:r>
      <w:r w:rsidR="00403D32" w:rsidRPr="00327091">
        <w:rPr>
          <w:rFonts w:cstheme="minorHAnsi"/>
          <w:sz w:val="24"/>
          <w:szCs w:val="24"/>
        </w:rPr>
        <w:t xml:space="preserve">the relevant </w:t>
      </w:r>
      <w:r w:rsidRPr="00327091">
        <w:rPr>
          <w:rFonts w:cstheme="minorHAnsi"/>
          <w:sz w:val="24"/>
          <w:szCs w:val="24"/>
        </w:rPr>
        <w:t>human rights law, and conclude with any suggested reforms/recommendations. Suggested main headings are: Introduction; Background; Analysis; &amp; Conclusion.</w:t>
      </w:r>
    </w:p>
    <w:p w14:paraId="1F0340D7" w14:textId="0F003717" w:rsidR="00C007E5" w:rsidRPr="00327091" w:rsidRDefault="00C007E5" w:rsidP="00A92E6B">
      <w:pPr>
        <w:jc w:val="both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All students should submit a</w:t>
      </w:r>
      <w:r w:rsidR="00403D32" w:rsidRPr="00327091">
        <w:rPr>
          <w:rFonts w:cstheme="minorHAnsi"/>
          <w:sz w:val="24"/>
          <w:szCs w:val="24"/>
        </w:rPr>
        <w:t xml:space="preserve"> short topic</w:t>
      </w:r>
      <w:r w:rsidRPr="00327091">
        <w:rPr>
          <w:rFonts w:cstheme="minorHAnsi"/>
          <w:sz w:val="24"/>
          <w:szCs w:val="24"/>
        </w:rPr>
        <w:t xml:space="preserve"> proposal containing a working title and one-paragraph description of their planned topic </w:t>
      </w:r>
      <w:r w:rsidR="00403D32" w:rsidRPr="00327091">
        <w:rPr>
          <w:rFonts w:cstheme="minorHAnsi"/>
          <w:sz w:val="24"/>
          <w:szCs w:val="24"/>
        </w:rPr>
        <w:t>via Blackboard</w:t>
      </w:r>
      <w:r w:rsidRPr="00327091">
        <w:rPr>
          <w:rFonts w:cstheme="minorHAnsi"/>
          <w:sz w:val="24"/>
          <w:szCs w:val="24"/>
        </w:rPr>
        <w:t xml:space="preserve"> by 4:00 p.m. Galway time on </w:t>
      </w:r>
      <w:r w:rsidR="005F4D69">
        <w:rPr>
          <w:rFonts w:cstheme="minorHAnsi"/>
          <w:b/>
          <w:bCs/>
          <w:sz w:val="24"/>
          <w:szCs w:val="24"/>
        </w:rPr>
        <w:t>TBD</w:t>
      </w:r>
      <w:r w:rsidRPr="00327091">
        <w:rPr>
          <w:rFonts w:cstheme="minorHAnsi"/>
          <w:sz w:val="24"/>
          <w:szCs w:val="24"/>
        </w:rPr>
        <w:t xml:space="preserve">. </w:t>
      </w:r>
      <w:r w:rsidR="00A215DA">
        <w:rPr>
          <w:rFonts w:cstheme="minorHAnsi"/>
          <w:sz w:val="24"/>
          <w:szCs w:val="24"/>
        </w:rPr>
        <w:t xml:space="preserve">Late or incomplete proposals will negatively impact the final essay grade. </w:t>
      </w:r>
    </w:p>
    <w:p w14:paraId="5ADB37CB" w14:textId="77777777" w:rsidR="00C007E5" w:rsidRPr="00327091" w:rsidRDefault="00C007E5" w:rsidP="00A92E6B">
      <w:pPr>
        <w:jc w:val="both"/>
        <w:rPr>
          <w:rFonts w:cstheme="minorHAnsi"/>
          <w:sz w:val="24"/>
          <w:szCs w:val="24"/>
        </w:rPr>
      </w:pPr>
      <w:r w:rsidRPr="00327091">
        <w:rPr>
          <w:rFonts w:cstheme="minorHAnsi"/>
          <w:i/>
          <w:sz w:val="24"/>
          <w:szCs w:val="24"/>
        </w:rPr>
        <w:t xml:space="preserve">If you wish to propose an essay deviating from the template suggested above, you may do so. You will need to include a one-page outline of your proposed essay when you submit your title/topic </w:t>
      </w:r>
      <w:r w:rsidRPr="00327091">
        <w:rPr>
          <w:rFonts w:cstheme="minorHAnsi"/>
          <w:i/>
          <w:sz w:val="24"/>
          <w:szCs w:val="24"/>
        </w:rPr>
        <w:lastRenderedPageBreak/>
        <w:t xml:space="preserve">proposal. </w:t>
      </w:r>
      <w:r w:rsidRPr="00327091">
        <w:rPr>
          <w:rFonts w:cstheme="minorHAnsi"/>
          <w:sz w:val="24"/>
          <w:szCs w:val="24"/>
        </w:rPr>
        <w:t xml:space="preserve">(If you follow the suggested format in the first paragraph, you </w:t>
      </w:r>
      <w:r w:rsidRPr="00327091">
        <w:rPr>
          <w:rFonts w:cstheme="minorHAnsi"/>
          <w:i/>
          <w:sz w:val="24"/>
          <w:szCs w:val="24"/>
        </w:rPr>
        <w:t>do not</w:t>
      </w:r>
      <w:r w:rsidRPr="00327091">
        <w:rPr>
          <w:rFonts w:cstheme="minorHAnsi"/>
          <w:sz w:val="24"/>
          <w:szCs w:val="24"/>
        </w:rPr>
        <w:t xml:space="preserve"> need to include an outline with your title/topic proposal.)  </w:t>
      </w:r>
    </w:p>
    <w:p w14:paraId="26F84FB9" w14:textId="632116AC" w:rsidR="00C007E5" w:rsidRPr="00327091" w:rsidRDefault="00C007E5" w:rsidP="00A92E6B">
      <w:pPr>
        <w:jc w:val="both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Final essay submissions are due via Blackboard by 4:00 p.m. </w:t>
      </w:r>
      <w:r w:rsidR="00A92E6B" w:rsidRPr="00327091">
        <w:rPr>
          <w:rFonts w:cstheme="minorHAnsi"/>
          <w:sz w:val="24"/>
          <w:szCs w:val="24"/>
        </w:rPr>
        <w:t xml:space="preserve">Galway time </w:t>
      </w:r>
      <w:r w:rsidRPr="00327091">
        <w:rPr>
          <w:rFonts w:cstheme="minorHAnsi"/>
          <w:sz w:val="24"/>
          <w:szCs w:val="24"/>
        </w:rPr>
        <w:t xml:space="preserve">on </w:t>
      </w:r>
      <w:r w:rsidR="005F4D69">
        <w:rPr>
          <w:rFonts w:cstheme="minorHAnsi"/>
          <w:b/>
          <w:bCs/>
          <w:sz w:val="24"/>
          <w:szCs w:val="24"/>
        </w:rPr>
        <w:t>TBD</w:t>
      </w:r>
      <w:r w:rsidRPr="00327091">
        <w:rPr>
          <w:rFonts w:cstheme="minorHAnsi"/>
          <w:sz w:val="24"/>
          <w:szCs w:val="24"/>
        </w:rPr>
        <w:t>.</w:t>
      </w:r>
    </w:p>
    <w:p w14:paraId="1F17320B" w14:textId="1D06EFD8" w:rsidR="00C007E5" w:rsidRPr="00327091" w:rsidRDefault="00C007E5" w:rsidP="00A92E6B">
      <w:pPr>
        <w:jc w:val="both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>Please refer to the 20</w:t>
      </w:r>
      <w:r w:rsidR="00403D32" w:rsidRPr="00327091">
        <w:rPr>
          <w:rFonts w:cstheme="minorHAnsi"/>
          <w:sz w:val="24"/>
          <w:szCs w:val="24"/>
        </w:rPr>
        <w:t>2</w:t>
      </w:r>
      <w:r w:rsidR="005F4D69">
        <w:rPr>
          <w:rFonts w:cstheme="minorHAnsi"/>
          <w:sz w:val="24"/>
          <w:szCs w:val="24"/>
        </w:rPr>
        <w:t>3-24</w:t>
      </w:r>
      <w:r w:rsidRPr="00327091">
        <w:rPr>
          <w:rFonts w:cstheme="minorHAnsi"/>
          <w:sz w:val="24"/>
          <w:szCs w:val="24"/>
        </w:rPr>
        <w:t xml:space="preserve"> LLM Guidelines for general requirements, which include cover page, table of contents, bibliography, and penalties for late submissions. Double-space your essay and use a standard 12-point font. I expect you to cite authority using a consistent, recognized style such as The Blue Book or Oxford style. While I prefer footnotes, in-text citations are allowed, but please avoid using endnotes. Excluding cover page, table of contents, and bibliography, your final essay should total between 2,800 and 3,200 words (including footnotes). A penalty will be assessed for essays that fall outside of this range. </w:t>
      </w:r>
    </w:p>
    <w:p w14:paraId="54EB9502" w14:textId="218CA53A" w:rsidR="00AA09DC" w:rsidRPr="00327091" w:rsidRDefault="00AA09DC" w:rsidP="00716D25">
      <w:pPr>
        <w:jc w:val="both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The rubric I use to grade your </w:t>
      </w:r>
      <w:r w:rsidR="00A215DA">
        <w:rPr>
          <w:rFonts w:cstheme="minorHAnsi"/>
          <w:sz w:val="24"/>
          <w:szCs w:val="24"/>
        </w:rPr>
        <w:t>essay</w:t>
      </w:r>
      <w:r w:rsidRPr="00327091">
        <w:rPr>
          <w:rFonts w:cstheme="minorHAnsi"/>
          <w:sz w:val="24"/>
          <w:szCs w:val="24"/>
        </w:rPr>
        <w:t xml:space="preserve"> </w:t>
      </w:r>
      <w:r w:rsidR="00A215DA">
        <w:rPr>
          <w:rFonts w:cstheme="minorHAnsi"/>
          <w:sz w:val="24"/>
          <w:szCs w:val="24"/>
        </w:rPr>
        <w:t>includes</w:t>
      </w:r>
      <w:r w:rsidRPr="00327091">
        <w:rPr>
          <w:rFonts w:cstheme="minorHAnsi"/>
          <w:sz w:val="24"/>
          <w:szCs w:val="24"/>
        </w:rPr>
        <w:t xml:space="preserve"> the following criteria:</w:t>
      </w:r>
    </w:p>
    <w:p w14:paraId="3DD95155" w14:textId="096E790A" w:rsidR="00A215DA" w:rsidRDefault="00A215DA" w:rsidP="00716D25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bookmarkStart w:id="4" w:name="_Hlk64747988"/>
      <w:r>
        <w:rPr>
          <w:rFonts w:asciiTheme="minorHAnsi" w:hAnsiTheme="minorHAnsi" w:cstheme="minorHAnsi"/>
        </w:rPr>
        <w:t>Topic selection, clarity of thesis, &amp; engagement with human rights law)</w:t>
      </w:r>
    </w:p>
    <w:p w14:paraId="6CC05EA4" w14:textId="03786C24" w:rsidR="00AA09DC" w:rsidRPr="00327091" w:rsidRDefault="00AA09DC" w:rsidP="00716D25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327091">
        <w:rPr>
          <w:rFonts w:asciiTheme="minorHAnsi" w:hAnsiTheme="minorHAnsi" w:cstheme="minorHAnsi"/>
        </w:rPr>
        <w:t xml:space="preserve">Organization &amp; structure </w:t>
      </w:r>
    </w:p>
    <w:p w14:paraId="14893133" w14:textId="28C1CD7B" w:rsidR="00AA09DC" w:rsidRPr="00327091" w:rsidRDefault="00AA09DC" w:rsidP="00716D25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327091">
        <w:rPr>
          <w:rFonts w:asciiTheme="minorHAnsi" w:hAnsiTheme="minorHAnsi" w:cstheme="minorHAnsi"/>
        </w:rPr>
        <w:t>Demonstration of</w:t>
      </w:r>
      <w:r w:rsidR="000759FE" w:rsidRPr="00327091">
        <w:rPr>
          <w:rFonts w:asciiTheme="minorHAnsi" w:hAnsiTheme="minorHAnsi" w:cstheme="minorHAnsi"/>
        </w:rPr>
        <w:t xml:space="preserve"> </w:t>
      </w:r>
      <w:r w:rsidR="00716D25" w:rsidRPr="00327091">
        <w:rPr>
          <w:rFonts w:asciiTheme="minorHAnsi" w:hAnsiTheme="minorHAnsi" w:cstheme="minorHAnsi"/>
        </w:rPr>
        <w:t>thorough</w:t>
      </w:r>
      <w:r w:rsidRPr="00327091">
        <w:rPr>
          <w:rFonts w:asciiTheme="minorHAnsi" w:hAnsiTheme="minorHAnsi" w:cstheme="minorHAnsi"/>
        </w:rPr>
        <w:t xml:space="preserve"> research </w:t>
      </w:r>
    </w:p>
    <w:p w14:paraId="397F3112" w14:textId="0CFCE2A8" w:rsidR="00716D25" w:rsidRPr="00327091" w:rsidRDefault="00AA09DC" w:rsidP="00716D25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327091">
        <w:rPr>
          <w:rFonts w:asciiTheme="minorHAnsi" w:hAnsiTheme="minorHAnsi" w:cstheme="minorHAnsi"/>
        </w:rPr>
        <w:t>Use of authorit</w:t>
      </w:r>
      <w:r w:rsidR="00716D25" w:rsidRPr="00327091">
        <w:rPr>
          <w:rFonts w:asciiTheme="minorHAnsi" w:hAnsiTheme="minorHAnsi" w:cstheme="minorHAnsi"/>
        </w:rPr>
        <w:t>y to support propositions</w:t>
      </w:r>
    </w:p>
    <w:p w14:paraId="6ECA0482" w14:textId="4C78A2C9" w:rsidR="00AA09DC" w:rsidRPr="00327091" w:rsidRDefault="00AA09DC" w:rsidP="00716D25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327091">
        <w:rPr>
          <w:rFonts w:asciiTheme="minorHAnsi" w:hAnsiTheme="minorHAnsi" w:cstheme="minorHAnsi"/>
        </w:rPr>
        <w:t xml:space="preserve">Strength of analysis </w:t>
      </w:r>
    </w:p>
    <w:p w14:paraId="615093A9" w14:textId="1CAEFD09" w:rsidR="00AA09DC" w:rsidRPr="00327091" w:rsidRDefault="00AA09DC" w:rsidP="00716D25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327091">
        <w:rPr>
          <w:rFonts w:asciiTheme="minorHAnsi" w:hAnsiTheme="minorHAnsi" w:cstheme="minorHAnsi"/>
        </w:rPr>
        <w:t xml:space="preserve">Clear &amp; persuasive writing style </w:t>
      </w:r>
    </w:p>
    <w:p w14:paraId="6B3DA730" w14:textId="7DA3F8C8" w:rsidR="00AA09DC" w:rsidRPr="00327091" w:rsidRDefault="00AA09DC" w:rsidP="00716D25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327091">
        <w:rPr>
          <w:rFonts w:asciiTheme="minorHAnsi" w:hAnsiTheme="minorHAnsi" w:cstheme="minorHAnsi"/>
        </w:rPr>
        <w:t>Grammar, formatting,</w:t>
      </w:r>
      <w:r w:rsidR="00716D25" w:rsidRPr="00327091">
        <w:rPr>
          <w:rFonts w:asciiTheme="minorHAnsi" w:hAnsiTheme="minorHAnsi" w:cstheme="minorHAnsi"/>
        </w:rPr>
        <w:t xml:space="preserve"> </w:t>
      </w:r>
      <w:r w:rsidRPr="00327091">
        <w:rPr>
          <w:rFonts w:asciiTheme="minorHAnsi" w:hAnsiTheme="minorHAnsi" w:cstheme="minorHAnsi"/>
        </w:rPr>
        <w:t xml:space="preserve">&amp; spelling </w:t>
      </w:r>
      <w:r w:rsidR="00716D25" w:rsidRPr="00327091">
        <w:rPr>
          <w:rFonts w:asciiTheme="minorHAnsi" w:hAnsiTheme="minorHAnsi" w:cstheme="minorHAnsi"/>
        </w:rPr>
        <w:t>(including citations)</w:t>
      </w:r>
    </w:p>
    <w:bookmarkEnd w:id="4"/>
    <w:p w14:paraId="3FF8E265" w14:textId="77777777" w:rsidR="00AA09DC" w:rsidRPr="00327091" w:rsidRDefault="00AA09DC" w:rsidP="00AA09DC">
      <w:pPr>
        <w:pStyle w:val="Default"/>
        <w:numPr>
          <w:ilvl w:val="1"/>
          <w:numId w:val="8"/>
        </w:numPr>
        <w:rPr>
          <w:rFonts w:asciiTheme="minorHAnsi" w:hAnsiTheme="minorHAnsi" w:cstheme="minorHAnsi"/>
        </w:rPr>
      </w:pPr>
    </w:p>
    <w:p w14:paraId="57E78E8F" w14:textId="77777777" w:rsidR="00C007E5" w:rsidRPr="00327091" w:rsidRDefault="00C007E5" w:rsidP="00A92E6B">
      <w:pPr>
        <w:jc w:val="both"/>
        <w:rPr>
          <w:rFonts w:cstheme="minorHAnsi"/>
          <w:sz w:val="24"/>
          <w:szCs w:val="24"/>
        </w:rPr>
      </w:pPr>
      <w:r w:rsidRPr="00327091">
        <w:rPr>
          <w:rFonts w:cstheme="minorHAnsi"/>
          <w:sz w:val="24"/>
          <w:szCs w:val="24"/>
        </w:rPr>
        <w:t xml:space="preserve">If you have questions about style or format, please contact me at </w:t>
      </w:r>
      <w:hyperlink r:id="rId9" w:history="1">
        <w:r w:rsidRPr="00327091">
          <w:rPr>
            <w:rStyle w:val="Hyperlink"/>
            <w:rFonts w:cstheme="minorHAnsi"/>
            <w:sz w:val="24"/>
            <w:szCs w:val="24"/>
          </w:rPr>
          <w:t>brian-r-farrell@uiowa.edu</w:t>
        </w:r>
      </w:hyperlink>
      <w:r w:rsidRPr="00327091">
        <w:rPr>
          <w:rFonts w:cstheme="minorHAnsi"/>
          <w:sz w:val="24"/>
          <w:szCs w:val="24"/>
        </w:rPr>
        <w:t xml:space="preserve">. </w:t>
      </w:r>
    </w:p>
    <w:p w14:paraId="3D1F3776" w14:textId="77777777" w:rsidR="00C007E5" w:rsidRPr="00327091" w:rsidRDefault="00C007E5" w:rsidP="00E56E76">
      <w:pPr>
        <w:spacing w:after="0" w:line="240" w:lineRule="auto"/>
        <w:rPr>
          <w:rFonts w:cstheme="minorHAnsi"/>
          <w:sz w:val="24"/>
          <w:szCs w:val="24"/>
        </w:rPr>
      </w:pPr>
    </w:p>
    <w:sectPr w:rsidR="00C007E5" w:rsidRPr="003270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14EA6" w14:textId="77777777" w:rsidR="00616353" w:rsidRDefault="00616353" w:rsidP="00997E7B">
      <w:pPr>
        <w:spacing w:after="0" w:line="240" w:lineRule="auto"/>
      </w:pPr>
      <w:r>
        <w:separator/>
      </w:r>
    </w:p>
  </w:endnote>
  <w:endnote w:type="continuationSeparator" w:id="0">
    <w:p w14:paraId="4A59A96F" w14:textId="77777777" w:rsidR="00616353" w:rsidRDefault="00616353" w:rsidP="0099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525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79D27" w14:textId="7F4E16AE" w:rsidR="00997E7B" w:rsidRDefault="00997E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C4A880" w14:textId="77777777" w:rsidR="00997E7B" w:rsidRDefault="00997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0A81F" w14:textId="77777777" w:rsidR="00616353" w:rsidRDefault="00616353" w:rsidP="00997E7B">
      <w:pPr>
        <w:spacing w:after="0" w:line="240" w:lineRule="auto"/>
      </w:pPr>
      <w:r>
        <w:separator/>
      </w:r>
    </w:p>
  </w:footnote>
  <w:footnote w:type="continuationSeparator" w:id="0">
    <w:p w14:paraId="69D2C106" w14:textId="77777777" w:rsidR="00616353" w:rsidRDefault="00616353" w:rsidP="00997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7CF6"/>
    <w:multiLevelType w:val="hybridMultilevel"/>
    <w:tmpl w:val="7FC2A7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F02E9"/>
    <w:multiLevelType w:val="hybridMultilevel"/>
    <w:tmpl w:val="BD28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E52"/>
    <w:multiLevelType w:val="hybridMultilevel"/>
    <w:tmpl w:val="D23E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0202"/>
    <w:multiLevelType w:val="hybridMultilevel"/>
    <w:tmpl w:val="68585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6E020E"/>
    <w:multiLevelType w:val="hybridMultilevel"/>
    <w:tmpl w:val="F3EE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C3547"/>
    <w:multiLevelType w:val="hybridMultilevel"/>
    <w:tmpl w:val="3574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1289"/>
    <w:multiLevelType w:val="hybridMultilevel"/>
    <w:tmpl w:val="7E7CC7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8FE40DB"/>
    <w:multiLevelType w:val="hybridMultilevel"/>
    <w:tmpl w:val="942E5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C8F19D1"/>
    <w:multiLevelType w:val="hybridMultilevel"/>
    <w:tmpl w:val="5C6A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735D"/>
    <w:multiLevelType w:val="hybridMultilevel"/>
    <w:tmpl w:val="242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20AE"/>
    <w:multiLevelType w:val="hybridMultilevel"/>
    <w:tmpl w:val="B5502E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rrell, Brian R">
    <w15:presenceInfo w15:providerId="AD" w15:userId="S::bfarrell@uiowa.edu::1664e83d-e464-4af7-abf5-40d3d8aab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0F"/>
    <w:rsid w:val="00002C4D"/>
    <w:rsid w:val="00011E96"/>
    <w:rsid w:val="000549EB"/>
    <w:rsid w:val="00056B52"/>
    <w:rsid w:val="000759FE"/>
    <w:rsid w:val="00083D13"/>
    <w:rsid w:val="00096BDC"/>
    <w:rsid w:val="000B2651"/>
    <w:rsid w:val="000E395B"/>
    <w:rsid w:val="000F38F6"/>
    <w:rsid w:val="00122A6C"/>
    <w:rsid w:val="00132A6B"/>
    <w:rsid w:val="00142B83"/>
    <w:rsid w:val="001747F5"/>
    <w:rsid w:val="0018476D"/>
    <w:rsid w:val="001865C1"/>
    <w:rsid w:val="001923F5"/>
    <w:rsid w:val="00195D47"/>
    <w:rsid w:val="001C706E"/>
    <w:rsid w:val="001D41AE"/>
    <w:rsid w:val="001D6BCC"/>
    <w:rsid w:val="001F56A6"/>
    <w:rsid w:val="001F747D"/>
    <w:rsid w:val="001F7949"/>
    <w:rsid w:val="00203D45"/>
    <w:rsid w:val="00204C8A"/>
    <w:rsid w:val="00240DE7"/>
    <w:rsid w:val="00242B7C"/>
    <w:rsid w:val="0026501F"/>
    <w:rsid w:val="002B0D3D"/>
    <w:rsid w:val="002B3582"/>
    <w:rsid w:val="002E1CA2"/>
    <w:rsid w:val="00307546"/>
    <w:rsid w:val="00316A77"/>
    <w:rsid w:val="00321C2D"/>
    <w:rsid w:val="00322027"/>
    <w:rsid w:val="00327091"/>
    <w:rsid w:val="00327BFB"/>
    <w:rsid w:val="003310CC"/>
    <w:rsid w:val="00370DD5"/>
    <w:rsid w:val="003719A5"/>
    <w:rsid w:val="00376012"/>
    <w:rsid w:val="003B2DDF"/>
    <w:rsid w:val="003F115A"/>
    <w:rsid w:val="004003AA"/>
    <w:rsid w:val="00403D32"/>
    <w:rsid w:val="00410D14"/>
    <w:rsid w:val="004469D9"/>
    <w:rsid w:val="004533A9"/>
    <w:rsid w:val="00474A07"/>
    <w:rsid w:val="0047681F"/>
    <w:rsid w:val="00496A5E"/>
    <w:rsid w:val="004D4748"/>
    <w:rsid w:val="004F719E"/>
    <w:rsid w:val="005010F1"/>
    <w:rsid w:val="00503C56"/>
    <w:rsid w:val="00513D5D"/>
    <w:rsid w:val="00524DB3"/>
    <w:rsid w:val="00553BAE"/>
    <w:rsid w:val="00577735"/>
    <w:rsid w:val="005A1D95"/>
    <w:rsid w:val="005A645C"/>
    <w:rsid w:val="005B5DDC"/>
    <w:rsid w:val="005F4D69"/>
    <w:rsid w:val="006011E8"/>
    <w:rsid w:val="006118CF"/>
    <w:rsid w:val="00616353"/>
    <w:rsid w:val="00655E85"/>
    <w:rsid w:val="00671B18"/>
    <w:rsid w:val="00686464"/>
    <w:rsid w:val="006A168F"/>
    <w:rsid w:val="006C12E7"/>
    <w:rsid w:val="006E1D23"/>
    <w:rsid w:val="00701760"/>
    <w:rsid w:val="00716D25"/>
    <w:rsid w:val="007253D6"/>
    <w:rsid w:val="00747EEC"/>
    <w:rsid w:val="00751320"/>
    <w:rsid w:val="007671F1"/>
    <w:rsid w:val="007A3A07"/>
    <w:rsid w:val="007A7680"/>
    <w:rsid w:val="008142C3"/>
    <w:rsid w:val="0083100E"/>
    <w:rsid w:val="0085600F"/>
    <w:rsid w:val="008613D5"/>
    <w:rsid w:val="00882127"/>
    <w:rsid w:val="008E0FDB"/>
    <w:rsid w:val="008E4277"/>
    <w:rsid w:val="00900BDC"/>
    <w:rsid w:val="009153C3"/>
    <w:rsid w:val="00915D17"/>
    <w:rsid w:val="00923C84"/>
    <w:rsid w:val="009322BF"/>
    <w:rsid w:val="00933644"/>
    <w:rsid w:val="00936A23"/>
    <w:rsid w:val="0095116C"/>
    <w:rsid w:val="00963819"/>
    <w:rsid w:val="00972E68"/>
    <w:rsid w:val="00990C34"/>
    <w:rsid w:val="00997E7B"/>
    <w:rsid w:val="009B36EC"/>
    <w:rsid w:val="009E7D18"/>
    <w:rsid w:val="009F2301"/>
    <w:rsid w:val="009F599D"/>
    <w:rsid w:val="00A046FB"/>
    <w:rsid w:val="00A215DA"/>
    <w:rsid w:val="00A3399B"/>
    <w:rsid w:val="00A44CBE"/>
    <w:rsid w:val="00A918BD"/>
    <w:rsid w:val="00A92E6B"/>
    <w:rsid w:val="00AA09DC"/>
    <w:rsid w:val="00AE5E9A"/>
    <w:rsid w:val="00B22A56"/>
    <w:rsid w:val="00B2375F"/>
    <w:rsid w:val="00B45408"/>
    <w:rsid w:val="00B5134D"/>
    <w:rsid w:val="00B63B7B"/>
    <w:rsid w:val="00B67EDA"/>
    <w:rsid w:val="00B83A24"/>
    <w:rsid w:val="00B924EF"/>
    <w:rsid w:val="00BC3250"/>
    <w:rsid w:val="00BF22A7"/>
    <w:rsid w:val="00C007E5"/>
    <w:rsid w:val="00C10491"/>
    <w:rsid w:val="00C12EF9"/>
    <w:rsid w:val="00C13150"/>
    <w:rsid w:val="00C15814"/>
    <w:rsid w:val="00C5099F"/>
    <w:rsid w:val="00C66AD5"/>
    <w:rsid w:val="00C76C6E"/>
    <w:rsid w:val="00C94A8C"/>
    <w:rsid w:val="00CC4169"/>
    <w:rsid w:val="00CE4D54"/>
    <w:rsid w:val="00CF3852"/>
    <w:rsid w:val="00D03297"/>
    <w:rsid w:val="00D07A47"/>
    <w:rsid w:val="00D2760F"/>
    <w:rsid w:val="00D277BA"/>
    <w:rsid w:val="00D30B73"/>
    <w:rsid w:val="00D562D3"/>
    <w:rsid w:val="00D73976"/>
    <w:rsid w:val="00D772AC"/>
    <w:rsid w:val="00DB469B"/>
    <w:rsid w:val="00DC227E"/>
    <w:rsid w:val="00DE59F5"/>
    <w:rsid w:val="00DF070A"/>
    <w:rsid w:val="00DF1E50"/>
    <w:rsid w:val="00E03FE4"/>
    <w:rsid w:val="00E2119A"/>
    <w:rsid w:val="00E21C56"/>
    <w:rsid w:val="00E56E76"/>
    <w:rsid w:val="00E73B3A"/>
    <w:rsid w:val="00E77557"/>
    <w:rsid w:val="00E8295C"/>
    <w:rsid w:val="00E95B80"/>
    <w:rsid w:val="00ED423B"/>
    <w:rsid w:val="00ED6EEF"/>
    <w:rsid w:val="00EF2045"/>
    <w:rsid w:val="00F230AD"/>
    <w:rsid w:val="00F23D24"/>
    <w:rsid w:val="00F363E7"/>
    <w:rsid w:val="00F37697"/>
    <w:rsid w:val="00F43AA9"/>
    <w:rsid w:val="00F61009"/>
    <w:rsid w:val="00F70B6C"/>
    <w:rsid w:val="00F7101B"/>
    <w:rsid w:val="00F84DD4"/>
    <w:rsid w:val="00FB63A1"/>
    <w:rsid w:val="00FC348C"/>
    <w:rsid w:val="00FC79CE"/>
    <w:rsid w:val="00FE7407"/>
    <w:rsid w:val="00FF3531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FD31"/>
  <w15:chartTrackingRefBased/>
  <w15:docId w15:val="{DCE40E93-8771-43A9-998D-2ACFB78D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E7B"/>
  </w:style>
  <w:style w:type="paragraph" w:styleId="Footer">
    <w:name w:val="footer"/>
    <w:basedOn w:val="Normal"/>
    <w:link w:val="FooterChar"/>
    <w:uiPriority w:val="99"/>
    <w:unhideWhenUsed/>
    <w:rsid w:val="0099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E7B"/>
  </w:style>
  <w:style w:type="character" w:styleId="Hyperlink">
    <w:name w:val="Hyperlink"/>
    <w:basedOn w:val="DefaultParagraphFont"/>
    <w:uiPriority w:val="99"/>
    <w:unhideWhenUsed/>
    <w:rsid w:val="00601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9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8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-r-farrell@uiow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ian-r-farrell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6834-7345-4304-BE91-A24AEE2B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Brian R</dc:creator>
  <cp:keywords/>
  <dc:description/>
  <cp:lastModifiedBy>Fleming, Laura</cp:lastModifiedBy>
  <cp:revision>2</cp:revision>
  <cp:lastPrinted>2023-02-20T17:03:00Z</cp:lastPrinted>
  <dcterms:created xsi:type="dcterms:W3CDTF">2023-10-18T14:32:00Z</dcterms:created>
  <dcterms:modified xsi:type="dcterms:W3CDTF">2023-10-18T14:32:00Z</dcterms:modified>
</cp:coreProperties>
</file>